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DCCC2" w14:textId="77777777" w:rsidR="00457036" w:rsidRPr="00861A6E" w:rsidRDefault="00457036" w:rsidP="00C43AFD">
      <w:pPr>
        <w:spacing w:line="276" w:lineRule="auto"/>
        <w:jc w:val="center"/>
        <w:rPr>
          <w:rFonts w:ascii="Times New Roman" w:hAnsi="Times New Roman" w:cs="Times New Roman"/>
          <w:b/>
          <w:sz w:val="36"/>
          <w:lang w:val="uz-Cyrl-UZ"/>
        </w:rPr>
      </w:pPr>
    </w:p>
    <w:p w14:paraId="2054F9DB" w14:textId="77777777" w:rsidR="00E3252F" w:rsidRPr="00861A6E" w:rsidRDefault="009D0B58" w:rsidP="00C43AFD">
      <w:pPr>
        <w:spacing w:line="276" w:lineRule="auto"/>
        <w:jc w:val="center"/>
        <w:rPr>
          <w:rFonts w:ascii="Times New Roman" w:hAnsi="Times New Roman" w:cs="Times New Roman"/>
          <w:b/>
          <w:sz w:val="36"/>
          <w:lang w:val="uz-Cyrl-UZ"/>
        </w:rPr>
      </w:pPr>
      <w:r w:rsidRPr="00861A6E">
        <w:rPr>
          <w:rFonts w:ascii="Times New Roman" w:hAnsi="Times New Roman" w:cs="Times New Roman"/>
          <w:b/>
          <w:sz w:val="36"/>
          <w:lang w:val="uz-Cyrl-UZ"/>
        </w:rPr>
        <w:t>O‘ZBEKISTON RESPUBLIKASI</w:t>
      </w:r>
    </w:p>
    <w:p w14:paraId="7702160E" w14:textId="428CAF08" w:rsidR="00A073C2" w:rsidRPr="00861A6E" w:rsidRDefault="009D0B58" w:rsidP="00C43AFD">
      <w:pPr>
        <w:spacing w:line="276" w:lineRule="auto"/>
        <w:jc w:val="center"/>
        <w:rPr>
          <w:rFonts w:ascii="Times New Roman" w:hAnsi="Times New Roman" w:cs="Times New Roman"/>
          <w:b/>
          <w:sz w:val="36"/>
          <w:lang w:val="uz-Cyrl-UZ"/>
        </w:rPr>
      </w:pPr>
      <w:r w:rsidRPr="00861A6E">
        <w:rPr>
          <w:rFonts w:ascii="Times New Roman" w:hAnsi="Times New Roman" w:cs="Times New Roman"/>
          <w:b/>
          <w:sz w:val="36"/>
          <w:lang w:val="uz-Cyrl-UZ"/>
        </w:rPr>
        <w:t xml:space="preserve">OLIY </w:t>
      </w:r>
      <w:r w:rsidR="00483EAB" w:rsidRPr="00861A6E">
        <w:rPr>
          <w:rFonts w:ascii="Times New Roman" w:hAnsi="Times New Roman" w:cs="Times New Roman"/>
          <w:b/>
          <w:sz w:val="36"/>
          <w:lang w:val="uz-Cyrl-UZ"/>
        </w:rPr>
        <w:t>TA’LIM</w:t>
      </w:r>
      <w:r w:rsidR="00483EAB">
        <w:rPr>
          <w:rFonts w:ascii="Times New Roman" w:hAnsi="Times New Roman" w:cs="Times New Roman"/>
          <w:b/>
          <w:sz w:val="36"/>
          <w:lang w:val="uz-Cyrl-UZ"/>
        </w:rPr>
        <w:t xml:space="preserve">, </w:t>
      </w:r>
      <w:r w:rsidR="00483EAB">
        <w:rPr>
          <w:rFonts w:ascii="Times New Roman" w:hAnsi="Times New Roman" w:cs="Times New Roman"/>
          <w:b/>
          <w:sz w:val="36"/>
          <w:lang w:val="en-US"/>
        </w:rPr>
        <w:t xml:space="preserve">FAN </w:t>
      </w:r>
      <w:r w:rsidRPr="00861A6E">
        <w:rPr>
          <w:rFonts w:ascii="Times New Roman" w:hAnsi="Times New Roman" w:cs="Times New Roman"/>
          <w:b/>
          <w:sz w:val="36"/>
          <w:lang w:val="uz-Cyrl-UZ"/>
        </w:rPr>
        <w:t xml:space="preserve">VA </w:t>
      </w:r>
      <w:r w:rsidR="00483EAB">
        <w:rPr>
          <w:rFonts w:ascii="Times New Roman" w:hAnsi="Times New Roman" w:cs="Times New Roman"/>
          <w:b/>
          <w:sz w:val="36"/>
          <w:lang w:val="en-US"/>
        </w:rPr>
        <w:t xml:space="preserve">INNOVATSIYALAR </w:t>
      </w:r>
      <w:r w:rsidRPr="00861A6E">
        <w:rPr>
          <w:rFonts w:ascii="Times New Roman" w:hAnsi="Times New Roman" w:cs="Times New Roman"/>
          <w:b/>
          <w:sz w:val="36"/>
          <w:lang w:val="uz-Cyrl-UZ"/>
        </w:rPr>
        <w:t>VAZIRLIGI</w:t>
      </w:r>
    </w:p>
    <w:p w14:paraId="26150C93" w14:textId="77777777" w:rsidR="009D0B58" w:rsidRPr="00861A6E" w:rsidRDefault="009D0B58" w:rsidP="00C43AFD">
      <w:pPr>
        <w:spacing w:line="276" w:lineRule="auto"/>
        <w:jc w:val="center"/>
        <w:rPr>
          <w:rFonts w:ascii="Times New Roman" w:hAnsi="Times New Roman" w:cs="Times New Roman"/>
          <w:b/>
          <w:sz w:val="36"/>
          <w:lang w:val="uz-Cyrl-UZ"/>
        </w:rPr>
      </w:pPr>
    </w:p>
    <w:p w14:paraId="1090360D" w14:textId="77777777" w:rsidR="00A073C2" w:rsidRPr="00861A6E" w:rsidRDefault="009D0B58" w:rsidP="00C43AFD">
      <w:pPr>
        <w:spacing w:line="276" w:lineRule="auto"/>
        <w:jc w:val="center"/>
        <w:rPr>
          <w:rFonts w:ascii="Times New Roman" w:hAnsi="Times New Roman" w:cs="Times New Roman"/>
          <w:b/>
          <w:sz w:val="36"/>
          <w:lang w:val="uz-Cyrl-UZ"/>
        </w:rPr>
      </w:pPr>
      <w:r w:rsidRPr="00861A6E">
        <w:rPr>
          <w:rFonts w:ascii="Times New Roman" w:hAnsi="Times New Roman" w:cs="Times New Roman"/>
          <w:b/>
          <w:sz w:val="36"/>
          <w:lang w:val="uz-Cyrl-UZ"/>
        </w:rPr>
        <w:t>ANDIJON DAVLAT UNIVERSITETI</w:t>
      </w:r>
    </w:p>
    <w:p w14:paraId="0776519D" w14:textId="77777777" w:rsidR="009D0B58" w:rsidRPr="00861A6E" w:rsidRDefault="009D0B58" w:rsidP="00C43AFD">
      <w:pPr>
        <w:spacing w:line="276" w:lineRule="auto"/>
        <w:jc w:val="center"/>
        <w:rPr>
          <w:rFonts w:ascii="Times New Roman" w:hAnsi="Times New Roman" w:cs="Times New Roman"/>
          <w:b/>
          <w:sz w:val="36"/>
          <w:lang w:val="uz-Cyrl-UZ"/>
        </w:rPr>
      </w:pPr>
    </w:p>
    <w:p w14:paraId="6125B30C" w14:textId="77777777" w:rsidR="00A073C2" w:rsidRPr="00861A6E" w:rsidRDefault="00A95ED5" w:rsidP="009D0B58">
      <w:pPr>
        <w:spacing w:line="360" w:lineRule="auto"/>
        <w:jc w:val="center"/>
        <w:rPr>
          <w:rFonts w:ascii="Times New Roman" w:hAnsi="Times New Roman" w:cs="Times New Roman"/>
          <w:b/>
          <w:sz w:val="32"/>
          <w:lang w:val="uz-Cyrl-UZ"/>
        </w:rPr>
      </w:pPr>
      <w:r w:rsidRPr="00861A6E">
        <w:rPr>
          <w:rFonts w:ascii="Times New Roman" w:hAnsi="Times New Roman" w:cs="Times New Roman"/>
          <w:b/>
          <w:sz w:val="32"/>
          <w:lang w:val="en-US"/>
        </w:rPr>
        <w:t xml:space="preserve">FILOLOGIYA </w:t>
      </w:r>
      <w:r w:rsidR="009D0B58" w:rsidRPr="00861A6E">
        <w:rPr>
          <w:rFonts w:ascii="Times New Roman" w:hAnsi="Times New Roman" w:cs="Times New Roman"/>
          <w:b/>
          <w:sz w:val="32"/>
          <w:lang w:val="uz-Cyrl-UZ"/>
        </w:rPr>
        <w:t>FAKULTETI</w:t>
      </w:r>
    </w:p>
    <w:p w14:paraId="7E52CA58" w14:textId="77777777" w:rsidR="00F76106" w:rsidRPr="00861A6E" w:rsidRDefault="00F76106" w:rsidP="009D0B58">
      <w:pPr>
        <w:spacing w:line="360" w:lineRule="auto"/>
        <w:jc w:val="center"/>
        <w:rPr>
          <w:rFonts w:ascii="Times New Roman" w:hAnsi="Times New Roman" w:cs="Times New Roman"/>
          <w:b/>
          <w:sz w:val="32"/>
          <w:lang w:val="uz-Cyrl-UZ"/>
        </w:rPr>
      </w:pPr>
    </w:p>
    <w:p w14:paraId="49297CE4" w14:textId="77777777" w:rsidR="00A073C2" w:rsidRPr="00861A6E" w:rsidRDefault="009D0B58" w:rsidP="009D0B58">
      <w:pPr>
        <w:spacing w:line="360" w:lineRule="auto"/>
        <w:jc w:val="center"/>
        <w:rPr>
          <w:rFonts w:ascii="Times New Roman" w:hAnsi="Times New Roman" w:cs="Times New Roman"/>
          <w:b/>
          <w:sz w:val="32"/>
          <w:lang w:val="uz-Cyrl-UZ"/>
        </w:rPr>
      </w:pPr>
      <w:r w:rsidRPr="00861A6E">
        <w:rPr>
          <w:rFonts w:ascii="Times New Roman" w:hAnsi="Times New Roman" w:cs="Times New Roman"/>
          <w:b/>
          <w:sz w:val="32"/>
          <w:lang w:val="uz-Cyrl-UZ"/>
        </w:rPr>
        <w:t>KUNDUZGI TA’LIM SHAKLI</w:t>
      </w:r>
    </w:p>
    <w:p w14:paraId="57A91875" w14:textId="04F0AC1A" w:rsidR="00A073C2" w:rsidRPr="00861A6E" w:rsidRDefault="00A95ED5" w:rsidP="009D0B58">
      <w:pPr>
        <w:spacing w:line="360" w:lineRule="auto"/>
        <w:jc w:val="center"/>
        <w:rPr>
          <w:rFonts w:ascii="Times New Roman" w:hAnsi="Times New Roman" w:cs="Times New Roman"/>
          <w:b/>
          <w:sz w:val="32"/>
          <w:lang w:val="uz-Cyrl-UZ"/>
        </w:rPr>
      </w:pPr>
      <w:r w:rsidRPr="00861A6E">
        <w:rPr>
          <w:rFonts w:ascii="Times New Roman" w:hAnsi="Times New Roman" w:cs="Times New Roman"/>
          <w:b/>
          <w:sz w:val="32"/>
          <w:lang w:val="uz-Cyrl-UZ"/>
        </w:rPr>
        <w:t xml:space="preserve">5111300 </w:t>
      </w:r>
      <w:r w:rsidR="008F6849" w:rsidRPr="008F6849">
        <w:rPr>
          <w:rFonts w:ascii="Times New Roman" w:hAnsi="Times New Roman" w:cs="Times New Roman"/>
          <w:b/>
          <w:sz w:val="32"/>
          <w:lang w:val="uz-Cyrl-UZ"/>
        </w:rPr>
        <w:t xml:space="preserve">- </w:t>
      </w:r>
      <w:r w:rsidRPr="00861A6E">
        <w:rPr>
          <w:rFonts w:ascii="Times New Roman" w:hAnsi="Times New Roman" w:cs="Times New Roman"/>
          <w:b/>
          <w:sz w:val="32"/>
          <w:lang w:val="uz-Cyrl-UZ"/>
        </w:rPr>
        <w:t xml:space="preserve">ONA TILI VA ADABIYOTI (QIRG`IZ TILI VA ADABIYOTI) </w:t>
      </w:r>
      <w:r w:rsidR="009D0B58" w:rsidRPr="00861A6E">
        <w:rPr>
          <w:rFonts w:ascii="Times New Roman" w:hAnsi="Times New Roman" w:cs="Times New Roman"/>
          <w:b/>
          <w:sz w:val="32"/>
          <w:lang w:val="uz-Cyrl-UZ"/>
        </w:rPr>
        <w:t>TA’LIM YO‘NALISHI BITIRUVCHI TALABALARI UCHUN</w:t>
      </w:r>
    </w:p>
    <w:p w14:paraId="0D1C3459" w14:textId="49A9F609" w:rsidR="00C43AFD" w:rsidRPr="00861A6E" w:rsidRDefault="009D0B58" w:rsidP="00C43AFD">
      <w:pPr>
        <w:spacing w:line="276" w:lineRule="auto"/>
        <w:jc w:val="center"/>
        <w:rPr>
          <w:rFonts w:ascii="Times New Roman" w:hAnsi="Times New Roman" w:cs="Times New Roman"/>
          <w:b/>
          <w:sz w:val="40"/>
          <w:lang w:val="uz-Cyrl-UZ"/>
        </w:rPr>
      </w:pPr>
      <w:r w:rsidRPr="00861A6E">
        <w:rPr>
          <w:rFonts w:ascii="Times New Roman" w:hAnsi="Times New Roman" w:cs="Times New Roman"/>
          <w:b/>
          <w:sz w:val="40"/>
          <w:lang w:val="uz-Cyrl-UZ"/>
        </w:rPr>
        <w:t>M</w:t>
      </w:r>
      <w:r w:rsidR="00483EAB">
        <w:rPr>
          <w:rFonts w:ascii="Times New Roman" w:hAnsi="Times New Roman" w:cs="Times New Roman"/>
          <w:b/>
          <w:sz w:val="40"/>
          <w:lang w:val="en-US"/>
        </w:rPr>
        <w:t>AJBURIY</w:t>
      </w:r>
      <w:r w:rsidRPr="00861A6E">
        <w:rPr>
          <w:rFonts w:ascii="Times New Roman" w:hAnsi="Times New Roman" w:cs="Times New Roman"/>
          <w:b/>
          <w:sz w:val="40"/>
          <w:lang w:val="uz-Cyrl-UZ"/>
        </w:rPr>
        <w:t xml:space="preserve"> FANLARDAN</w:t>
      </w:r>
    </w:p>
    <w:p w14:paraId="0E10E6C5" w14:textId="77777777" w:rsidR="009B7C0F" w:rsidRPr="00861A6E" w:rsidRDefault="009D0B58" w:rsidP="00C43AFD">
      <w:pPr>
        <w:spacing w:line="276" w:lineRule="auto"/>
        <w:jc w:val="center"/>
        <w:rPr>
          <w:rFonts w:ascii="Times New Roman" w:hAnsi="Times New Roman" w:cs="Times New Roman"/>
          <w:b/>
          <w:sz w:val="40"/>
          <w:lang w:val="uz-Cyrl-UZ"/>
        </w:rPr>
      </w:pPr>
      <w:r w:rsidRPr="00861A6E">
        <w:rPr>
          <w:rFonts w:ascii="Times New Roman" w:hAnsi="Times New Roman" w:cs="Times New Roman"/>
          <w:b/>
          <w:sz w:val="40"/>
          <w:lang w:val="uz-Cyrl-UZ"/>
        </w:rPr>
        <w:t xml:space="preserve"> YAKUNIY DAVLAT ATTESTATSIYA</w:t>
      </w:r>
    </w:p>
    <w:p w14:paraId="3971BC07" w14:textId="77777777" w:rsidR="009D0B58" w:rsidRPr="00861A6E" w:rsidRDefault="009D0B58" w:rsidP="00C43AFD">
      <w:pPr>
        <w:spacing w:line="276" w:lineRule="auto"/>
        <w:jc w:val="center"/>
        <w:rPr>
          <w:rFonts w:ascii="Times New Roman" w:hAnsi="Times New Roman" w:cs="Times New Roman"/>
          <w:b/>
          <w:sz w:val="36"/>
          <w:szCs w:val="80"/>
          <w:lang w:val="uz-Cyrl-UZ"/>
        </w:rPr>
      </w:pPr>
    </w:p>
    <w:p w14:paraId="5B4735AD" w14:textId="77777777" w:rsidR="00EB346B" w:rsidRPr="00861A6E" w:rsidRDefault="009D0B58" w:rsidP="00C43AFD">
      <w:pPr>
        <w:spacing w:line="276" w:lineRule="auto"/>
        <w:jc w:val="center"/>
        <w:rPr>
          <w:rFonts w:ascii="Times New Roman" w:hAnsi="Times New Roman" w:cs="Times New Roman"/>
          <w:b/>
          <w:sz w:val="80"/>
          <w:szCs w:val="80"/>
          <w:lang w:val="uz-Cyrl-UZ"/>
        </w:rPr>
      </w:pPr>
      <w:r w:rsidRPr="00861A6E">
        <w:rPr>
          <w:rFonts w:ascii="Times New Roman" w:hAnsi="Times New Roman" w:cs="Times New Roman"/>
          <w:b/>
          <w:sz w:val="80"/>
          <w:szCs w:val="80"/>
          <w:lang w:val="uz-Cyrl-UZ"/>
        </w:rPr>
        <w:t>D A S T U R I</w:t>
      </w:r>
    </w:p>
    <w:p w14:paraId="55E32595" w14:textId="77777777" w:rsidR="00EB346B" w:rsidRPr="00861A6E" w:rsidRDefault="00EB346B" w:rsidP="00C43AFD">
      <w:pPr>
        <w:spacing w:line="276" w:lineRule="auto"/>
        <w:jc w:val="center"/>
        <w:rPr>
          <w:rFonts w:ascii="Times New Roman" w:hAnsi="Times New Roman" w:cs="Times New Roman"/>
          <w:b/>
          <w:sz w:val="36"/>
          <w:lang w:val="uz-Cyrl-UZ"/>
        </w:rPr>
      </w:pPr>
    </w:p>
    <w:p w14:paraId="0625A903" w14:textId="77777777" w:rsidR="00EB346B" w:rsidRPr="00861A6E" w:rsidRDefault="00EB346B" w:rsidP="00C43AFD">
      <w:pPr>
        <w:spacing w:line="276" w:lineRule="auto"/>
        <w:jc w:val="center"/>
        <w:rPr>
          <w:rFonts w:ascii="Times New Roman" w:hAnsi="Times New Roman" w:cs="Times New Roman"/>
          <w:b/>
          <w:sz w:val="36"/>
          <w:lang w:val="uz-Cyrl-UZ"/>
        </w:rPr>
      </w:pPr>
    </w:p>
    <w:p w14:paraId="6DD1906F" w14:textId="77777777" w:rsidR="00C43AFD" w:rsidRPr="00861A6E" w:rsidRDefault="00C43AFD" w:rsidP="00C43AFD">
      <w:pPr>
        <w:spacing w:line="276" w:lineRule="auto"/>
        <w:jc w:val="center"/>
        <w:rPr>
          <w:rFonts w:ascii="Times New Roman" w:hAnsi="Times New Roman" w:cs="Times New Roman"/>
          <w:b/>
          <w:sz w:val="24"/>
          <w:lang w:val="uz-Cyrl-UZ"/>
        </w:rPr>
      </w:pPr>
    </w:p>
    <w:p w14:paraId="1B9EE2F2" w14:textId="77777777" w:rsidR="00C43AFD" w:rsidRPr="00861A6E" w:rsidRDefault="00C43AFD" w:rsidP="00C43AFD">
      <w:pPr>
        <w:spacing w:line="276" w:lineRule="auto"/>
        <w:jc w:val="center"/>
        <w:rPr>
          <w:rFonts w:ascii="Times New Roman" w:hAnsi="Times New Roman" w:cs="Times New Roman"/>
          <w:b/>
          <w:sz w:val="24"/>
          <w:lang w:val="uz-Cyrl-UZ"/>
        </w:rPr>
      </w:pPr>
    </w:p>
    <w:p w14:paraId="397511B1" w14:textId="77777777" w:rsidR="00457036" w:rsidRPr="00861A6E" w:rsidRDefault="00457036" w:rsidP="00C43AFD">
      <w:pPr>
        <w:spacing w:line="276" w:lineRule="auto"/>
        <w:jc w:val="center"/>
        <w:rPr>
          <w:rFonts w:ascii="Times New Roman" w:hAnsi="Times New Roman" w:cs="Times New Roman"/>
          <w:b/>
          <w:sz w:val="24"/>
          <w:lang w:val="uz-Cyrl-UZ"/>
        </w:rPr>
      </w:pPr>
    </w:p>
    <w:p w14:paraId="5B347A7B" w14:textId="77777777" w:rsidR="009D0B58" w:rsidRPr="00861A6E" w:rsidRDefault="009D0B58" w:rsidP="00C43AFD">
      <w:pPr>
        <w:spacing w:line="276" w:lineRule="auto"/>
        <w:jc w:val="center"/>
        <w:rPr>
          <w:rFonts w:ascii="Times New Roman" w:hAnsi="Times New Roman" w:cs="Times New Roman"/>
          <w:b/>
          <w:sz w:val="24"/>
          <w:lang w:val="uz-Cyrl-UZ"/>
        </w:rPr>
      </w:pPr>
    </w:p>
    <w:p w14:paraId="074BAFF5" w14:textId="72E0849D" w:rsidR="00EB346B" w:rsidRPr="00C50C81" w:rsidRDefault="00C43AFD" w:rsidP="00C43AFD">
      <w:pPr>
        <w:spacing w:line="276" w:lineRule="auto"/>
        <w:jc w:val="center"/>
        <w:rPr>
          <w:rFonts w:ascii="Times New Roman" w:hAnsi="Times New Roman" w:cs="Times New Roman"/>
          <w:b/>
          <w:sz w:val="24"/>
          <w:lang w:val="en-US"/>
        </w:rPr>
      </w:pPr>
      <w:r w:rsidRPr="00861A6E">
        <w:rPr>
          <w:rFonts w:ascii="Times New Roman" w:hAnsi="Times New Roman" w:cs="Times New Roman"/>
          <w:b/>
          <w:sz w:val="24"/>
          <w:lang w:val="uz-Cyrl-UZ"/>
        </w:rPr>
        <w:t>Andijon</w:t>
      </w:r>
      <w:r w:rsidR="00EB346B" w:rsidRPr="00861A6E">
        <w:rPr>
          <w:rFonts w:ascii="Times New Roman" w:hAnsi="Times New Roman" w:cs="Times New Roman"/>
          <w:b/>
          <w:sz w:val="24"/>
          <w:lang w:val="uz-Cyrl-UZ"/>
        </w:rPr>
        <w:t>-202</w:t>
      </w:r>
      <w:r w:rsidR="00C50C81">
        <w:rPr>
          <w:rFonts w:ascii="Times New Roman" w:hAnsi="Times New Roman" w:cs="Times New Roman"/>
          <w:b/>
          <w:sz w:val="24"/>
          <w:lang w:val="en-US"/>
        </w:rPr>
        <w:t>4</w:t>
      </w:r>
    </w:p>
    <w:p w14:paraId="7DA9F35C" w14:textId="30CE47E0" w:rsidR="00DF48DA" w:rsidRPr="009F4E8A" w:rsidRDefault="008B0DF0" w:rsidP="00DF48DA">
      <w:pPr>
        <w:spacing w:line="276" w:lineRule="auto"/>
        <w:jc w:val="both"/>
        <w:rPr>
          <w:rFonts w:ascii="Times New Roman" w:hAnsi="Times New Roman" w:cs="Times New Roman"/>
          <w:sz w:val="28"/>
          <w:lang w:val="en-US"/>
        </w:rPr>
      </w:pPr>
      <w:r w:rsidRPr="00861A6E">
        <w:rPr>
          <w:rFonts w:ascii="Times New Roman" w:hAnsi="Times New Roman" w:cs="Times New Roman"/>
          <w:b/>
          <w:sz w:val="28"/>
          <w:lang w:val="uz-Cyrl-UZ"/>
        </w:rPr>
        <w:lastRenderedPageBreak/>
        <w:t xml:space="preserve">  </w:t>
      </w:r>
      <w:r w:rsidR="00F76106" w:rsidRPr="00861A6E">
        <w:rPr>
          <w:rFonts w:ascii="Times New Roman" w:hAnsi="Times New Roman" w:cs="Times New Roman"/>
          <w:b/>
          <w:sz w:val="28"/>
          <w:lang w:val="uz-Cyrl-UZ"/>
        </w:rPr>
        <w:t xml:space="preserve">      </w:t>
      </w:r>
      <w:r w:rsidR="00B659D2" w:rsidRPr="00861A6E">
        <w:rPr>
          <w:rFonts w:ascii="Times New Roman" w:hAnsi="Times New Roman" w:cs="Times New Roman"/>
          <w:sz w:val="28"/>
          <w:lang w:val="uz-Cyrl-UZ"/>
        </w:rPr>
        <w:t>Andijon</w:t>
      </w:r>
      <w:r w:rsidR="009027A4" w:rsidRPr="00861A6E">
        <w:rPr>
          <w:rFonts w:ascii="Times New Roman" w:hAnsi="Times New Roman" w:cs="Times New Roman"/>
          <w:sz w:val="28"/>
          <w:lang w:val="uz-Cyrl-UZ"/>
        </w:rPr>
        <w:t xml:space="preserve"> </w:t>
      </w:r>
      <w:r w:rsidR="00B659D2" w:rsidRPr="00861A6E">
        <w:rPr>
          <w:rFonts w:ascii="Times New Roman" w:hAnsi="Times New Roman" w:cs="Times New Roman"/>
          <w:sz w:val="28"/>
          <w:lang w:val="uz-Cyrl-UZ"/>
        </w:rPr>
        <w:t>davlat</w:t>
      </w:r>
      <w:r w:rsidR="009027A4" w:rsidRPr="00861A6E">
        <w:rPr>
          <w:rFonts w:ascii="Times New Roman" w:hAnsi="Times New Roman" w:cs="Times New Roman"/>
          <w:sz w:val="28"/>
          <w:lang w:val="uz-Cyrl-UZ"/>
        </w:rPr>
        <w:t xml:space="preserve"> </w:t>
      </w:r>
      <w:r w:rsidR="00B659D2" w:rsidRPr="00861A6E">
        <w:rPr>
          <w:rFonts w:ascii="Times New Roman" w:hAnsi="Times New Roman" w:cs="Times New Roman"/>
          <w:sz w:val="28"/>
          <w:lang w:val="uz-Cyrl-UZ"/>
        </w:rPr>
        <w:t>universiteti</w:t>
      </w:r>
      <w:r w:rsidR="009027A4" w:rsidRPr="00861A6E">
        <w:rPr>
          <w:rFonts w:ascii="Times New Roman" w:hAnsi="Times New Roman" w:cs="Times New Roman"/>
          <w:sz w:val="28"/>
          <w:lang w:val="uz-Cyrl-UZ"/>
        </w:rPr>
        <w:t xml:space="preserve"> </w:t>
      </w:r>
      <w:r w:rsidR="00B659D2" w:rsidRPr="00861A6E">
        <w:rPr>
          <w:rFonts w:ascii="Times New Roman" w:hAnsi="Times New Roman" w:cs="Times New Roman"/>
          <w:sz w:val="28"/>
          <w:lang w:val="uz-Cyrl-UZ"/>
        </w:rPr>
        <w:t>Kengashining</w:t>
      </w:r>
      <w:r w:rsidR="009027A4" w:rsidRPr="00861A6E">
        <w:rPr>
          <w:rFonts w:ascii="Times New Roman" w:hAnsi="Times New Roman" w:cs="Times New Roman"/>
          <w:sz w:val="28"/>
          <w:lang w:val="uz-Cyrl-UZ"/>
        </w:rPr>
        <w:t xml:space="preserve"> 202</w:t>
      </w:r>
      <w:r w:rsidR="002168AB">
        <w:rPr>
          <w:rFonts w:ascii="Times New Roman" w:hAnsi="Times New Roman" w:cs="Times New Roman"/>
          <w:sz w:val="28"/>
          <w:lang w:val="uz-Cyrl-UZ"/>
        </w:rPr>
        <w:t>4</w:t>
      </w:r>
      <w:r w:rsidR="009027A4" w:rsidRPr="00861A6E">
        <w:rPr>
          <w:rFonts w:ascii="Times New Roman" w:hAnsi="Times New Roman" w:cs="Times New Roman"/>
          <w:sz w:val="28"/>
          <w:lang w:val="uz-Cyrl-UZ"/>
        </w:rPr>
        <w:t xml:space="preserve"> </w:t>
      </w:r>
      <w:r w:rsidR="00B659D2" w:rsidRPr="00861A6E">
        <w:rPr>
          <w:rFonts w:ascii="Times New Roman" w:hAnsi="Times New Roman" w:cs="Times New Roman"/>
          <w:sz w:val="28"/>
          <w:lang w:val="uz-Cyrl-UZ"/>
        </w:rPr>
        <w:t>yil</w:t>
      </w:r>
      <w:r w:rsidR="00F76106" w:rsidRPr="00861A6E">
        <w:rPr>
          <w:rFonts w:ascii="Times New Roman" w:hAnsi="Times New Roman" w:cs="Times New Roman"/>
          <w:sz w:val="28"/>
          <w:lang w:val="uz-Cyrl-UZ"/>
        </w:rPr>
        <w:t xml:space="preserve"> </w:t>
      </w:r>
      <w:r w:rsidR="00483EAB">
        <w:rPr>
          <w:rFonts w:ascii="Times New Roman" w:hAnsi="Times New Roman" w:cs="Times New Roman"/>
          <w:sz w:val="28"/>
          <w:lang w:val="en-US"/>
        </w:rPr>
        <w:t>31</w:t>
      </w:r>
      <w:r w:rsidR="00F76106" w:rsidRPr="00861A6E">
        <w:rPr>
          <w:rFonts w:ascii="Times New Roman" w:hAnsi="Times New Roman" w:cs="Times New Roman"/>
          <w:sz w:val="28"/>
          <w:lang w:val="uz-Cyrl-UZ"/>
        </w:rPr>
        <w:t>-</w:t>
      </w:r>
      <w:r w:rsidR="00376C9F">
        <w:rPr>
          <w:rFonts w:ascii="Times New Roman" w:hAnsi="Times New Roman" w:cs="Times New Roman"/>
          <w:sz w:val="28"/>
          <w:lang w:val="en-US"/>
        </w:rPr>
        <w:t>yanvar</w:t>
      </w:r>
      <w:r w:rsidR="00B659D2" w:rsidRPr="00861A6E">
        <w:rPr>
          <w:rFonts w:ascii="Times New Roman" w:hAnsi="Times New Roman" w:cs="Times New Roman"/>
          <w:sz w:val="28"/>
          <w:lang w:val="uz-Cyrl-UZ"/>
        </w:rPr>
        <w:t>dagi</w:t>
      </w:r>
      <w:r w:rsidR="009027A4" w:rsidRPr="00861A6E">
        <w:rPr>
          <w:rFonts w:ascii="Times New Roman" w:hAnsi="Times New Roman" w:cs="Times New Roman"/>
          <w:sz w:val="28"/>
          <w:lang w:val="uz-Cyrl-UZ"/>
        </w:rPr>
        <w:t xml:space="preserve"> </w:t>
      </w:r>
      <w:r w:rsidR="00483EAB">
        <w:rPr>
          <w:rFonts w:ascii="Times New Roman" w:hAnsi="Times New Roman" w:cs="Times New Roman"/>
          <w:sz w:val="28"/>
          <w:lang w:val="en-US"/>
        </w:rPr>
        <w:t>7</w:t>
      </w:r>
      <w:r w:rsidR="009027A4" w:rsidRPr="00861A6E">
        <w:rPr>
          <w:rFonts w:ascii="Times New Roman" w:hAnsi="Times New Roman" w:cs="Times New Roman"/>
          <w:sz w:val="28"/>
          <w:lang w:val="uz-Cyrl-UZ"/>
        </w:rPr>
        <w:t>-</w:t>
      </w:r>
      <w:r w:rsidR="00B659D2" w:rsidRPr="00861A6E">
        <w:rPr>
          <w:rFonts w:ascii="Times New Roman" w:hAnsi="Times New Roman" w:cs="Times New Roman"/>
          <w:sz w:val="28"/>
          <w:lang w:val="uz-Cyrl-UZ"/>
        </w:rPr>
        <w:t>sonli</w:t>
      </w:r>
      <w:r w:rsidR="009027A4" w:rsidRPr="00861A6E">
        <w:rPr>
          <w:rFonts w:ascii="Times New Roman" w:hAnsi="Times New Roman" w:cs="Times New Roman"/>
          <w:sz w:val="28"/>
          <w:lang w:val="uz-Cyrl-UZ"/>
        </w:rPr>
        <w:t xml:space="preserve"> </w:t>
      </w:r>
      <w:r w:rsidR="00B659D2" w:rsidRPr="00861A6E">
        <w:rPr>
          <w:rFonts w:ascii="Times New Roman" w:hAnsi="Times New Roman" w:cs="Times New Roman"/>
          <w:sz w:val="28"/>
          <w:lang w:val="uz-Cyrl-UZ"/>
        </w:rPr>
        <w:t>yig‘ilish</w:t>
      </w:r>
      <w:r w:rsidR="009027A4" w:rsidRPr="00861A6E">
        <w:rPr>
          <w:rFonts w:ascii="Times New Roman" w:hAnsi="Times New Roman" w:cs="Times New Roman"/>
          <w:sz w:val="28"/>
          <w:lang w:val="uz-Cyrl-UZ"/>
        </w:rPr>
        <w:t xml:space="preserve"> </w:t>
      </w:r>
      <w:r w:rsidR="00B659D2" w:rsidRPr="00861A6E">
        <w:rPr>
          <w:rFonts w:ascii="Times New Roman" w:hAnsi="Times New Roman" w:cs="Times New Roman"/>
          <w:sz w:val="28"/>
          <w:lang w:val="uz-Cyrl-UZ"/>
        </w:rPr>
        <w:t>qaroriga</w:t>
      </w:r>
      <w:r w:rsidR="009027A4" w:rsidRPr="00861A6E">
        <w:rPr>
          <w:rFonts w:ascii="Times New Roman" w:hAnsi="Times New Roman" w:cs="Times New Roman"/>
          <w:sz w:val="28"/>
          <w:lang w:val="uz-Cyrl-UZ"/>
        </w:rPr>
        <w:t xml:space="preserve"> </w:t>
      </w:r>
      <w:r w:rsidR="00B659D2" w:rsidRPr="00861A6E">
        <w:rPr>
          <w:rFonts w:ascii="Times New Roman" w:hAnsi="Times New Roman" w:cs="Times New Roman"/>
          <w:sz w:val="28"/>
          <w:lang w:val="uz-Cyrl-UZ"/>
        </w:rPr>
        <w:t>muvofiq</w:t>
      </w:r>
      <w:r w:rsidR="009027A4" w:rsidRPr="00861A6E">
        <w:rPr>
          <w:rFonts w:ascii="Times New Roman" w:hAnsi="Times New Roman" w:cs="Times New Roman"/>
          <w:sz w:val="28"/>
          <w:lang w:val="uz-Cyrl-UZ"/>
        </w:rPr>
        <w:t xml:space="preserve"> </w:t>
      </w:r>
      <w:r w:rsidR="00B659D2" w:rsidRPr="00861A6E">
        <w:rPr>
          <w:rFonts w:ascii="Times New Roman" w:hAnsi="Times New Roman" w:cs="Times New Roman"/>
          <w:sz w:val="28"/>
          <w:lang w:val="uz-Cyrl-UZ"/>
        </w:rPr>
        <w:t>tasdiqlangan</w:t>
      </w:r>
      <w:r w:rsidR="009F4E8A">
        <w:rPr>
          <w:rFonts w:ascii="Times New Roman" w:hAnsi="Times New Roman" w:cs="Times New Roman"/>
          <w:sz w:val="28"/>
          <w:lang w:val="en-US"/>
        </w:rPr>
        <w:t>.</w:t>
      </w:r>
    </w:p>
    <w:p w14:paraId="7BEA1AD0" w14:textId="77777777" w:rsidR="00DF48DA" w:rsidRPr="00861A6E" w:rsidRDefault="00DF48DA" w:rsidP="00DF48DA">
      <w:pPr>
        <w:spacing w:line="276" w:lineRule="auto"/>
        <w:jc w:val="both"/>
        <w:rPr>
          <w:rFonts w:ascii="Times New Roman" w:hAnsi="Times New Roman" w:cs="Times New Roman"/>
          <w:sz w:val="28"/>
          <w:lang w:val="uz-Cyrl-UZ"/>
        </w:rPr>
      </w:pPr>
    </w:p>
    <w:p w14:paraId="5F138A48" w14:textId="77777777" w:rsidR="00DF48DA" w:rsidRPr="00861A6E" w:rsidRDefault="00DF48DA" w:rsidP="00DF48DA">
      <w:pPr>
        <w:spacing w:line="276" w:lineRule="auto"/>
        <w:jc w:val="both"/>
        <w:rPr>
          <w:rFonts w:ascii="Times New Roman" w:hAnsi="Times New Roman" w:cs="Times New Roman"/>
          <w:sz w:val="28"/>
          <w:lang w:val="uz-Cyrl-UZ"/>
        </w:rPr>
      </w:pPr>
    </w:p>
    <w:p w14:paraId="0BACDB94" w14:textId="77777777" w:rsidR="00DF48DA" w:rsidRPr="00861A6E" w:rsidRDefault="00B659D2" w:rsidP="00DF48DA">
      <w:pPr>
        <w:spacing w:line="276" w:lineRule="auto"/>
        <w:jc w:val="both"/>
        <w:rPr>
          <w:rFonts w:ascii="Times New Roman" w:hAnsi="Times New Roman" w:cs="Times New Roman"/>
          <w:sz w:val="28"/>
          <w:lang w:val="uz-Cyrl-UZ"/>
        </w:rPr>
      </w:pPr>
      <w:r w:rsidRPr="00861A6E">
        <w:rPr>
          <w:rFonts w:ascii="Times New Roman" w:hAnsi="Times New Roman" w:cs="Times New Roman"/>
          <w:sz w:val="28"/>
          <w:lang w:val="uz-Cyrl-UZ"/>
        </w:rPr>
        <w:t>Dastur</w:t>
      </w:r>
      <w:r w:rsidR="00DF48DA" w:rsidRPr="00861A6E">
        <w:rPr>
          <w:rFonts w:ascii="Times New Roman" w:hAnsi="Times New Roman" w:cs="Times New Roman"/>
          <w:sz w:val="28"/>
          <w:lang w:val="uz-Cyrl-UZ"/>
        </w:rPr>
        <w:t xml:space="preserve"> </w:t>
      </w:r>
      <w:r w:rsidRPr="00861A6E">
        <w:rPr>
          <w:rFonts w:ascii="Times New Roman" w:hAnsi="Times New Roman" w:cs="Times New Roman"/>
          <w:sz w:val="28"/>
          <w:lang w:val="uz-Cyrl-UZ"/>
        </w:rPr>
        <w:t>Andijon</w:t>
      </w:r>
      <w:r w:rsidR="00DF48DA" w:rsidRPr="00861A6E">
        <w:rPr>
          <w:rFonts w:ascii="Times New Roman" w:hAnsi="Times New Roman" w:cs="Times New Roman"/>
          <w:sz w:val="28"/>
          <w:lang w:val="uz-Cyrl-UZ"/>
        </w:rPr>
        <w:t xml:space="preserve"> </w:t>
      </w:r>
      <w:r w:rsidRPr="00861A6E">
        <w:rPr>
          <w:rFonts w:ascii="Times New Roman" w:hAnsi="Times New Roman" w:cs="Times New Roman"/>
          <w:sz w:val="28"/>
          <w:lang w:val="uz-Cyrl-UZ"/>
        </w:rPr>
        <w:t>davlat</w:t>
      </w:r>
      <w:r w:rsidR="00DF48DA" w:rsidRPr="00861A6E">
        <w:rPr>
          <w:rFonts w:ascii="Times New Roman" w:hAnsi="Times New Roman" w:cs="Times New Roman"/>
          <w:sz w:val="28"/>
          <w:lang w:val="uz-Cyrl-UZ"/>
        </w:rPr>
        <w:t xml:space="preserve"> </w:t>
      </w:r>
      <w:r w:rsidRPr="00861A6E">
        <w:rPr>
          <w:rFonts w:ascii="Times New Roman" w:hAnsi="Times New Roman" w:cs="Times New Roman"/>
          <w:sz w:val="28"/>
          <w:lang w:val="uz-Cyrl-UZ"/>
        </w:rPr>
        <w:t>universitetida</w:t>
      </w:r>
      <w:r w:rsidR="00DF48DA" w:rsidRPr="00861A6E">
        <w:rPr>
          <w:rFonts w:ascii="Times New Roman" w:hAnsi="Times New Roman" w:cs="Times New Roman"/>
          <w:sz w:val="28"/>
          <w:lang w:val="uz-Cyrl-UZ"/>
        </w:rPr>
        <w:t xml:space="preserve"> </w:t>
      </w:r>
      <w:r w:rsidRPr="00861A6E">
        <w:rPr>
          <w:rFonts w:ascii="Times New Roman" w:hAnsi="Times New Roman" w:cs="Times New Roman"/>
          <w:sz w:val="28"/>
          <w:lang w:val="uz-Cyrl-UZ"/>
        </w:rPr>
        <w:t>ishlab</w:t>
      </w:r>
      <w:r w:rsidR="00DF48DA" w:rsidRPr="00861A6E">
        <w:rPr>
          <w:rFonts w:ascii="Times New Roman" w:hAnsi="Times New Roman" w:cs="Times New Roman"/>
          <w:sz w:val="28"/>
          <w:lang w:val="uz-Cyrl-UZ"/>
        </w:rPr>
        <w:t xml:space="preserve"> </w:t>
      </w:r>
      <w:r w:rsidRPr="00861A6E">
        <w:rPr>
          <w:rFonts w:ascii="Times New Roman" w:hAnsi="Times New Roman" w:cs="Times New Roman"/>
          <w:sz w:val="28"/>
          <w:lang w:val="uz-Cyrl-UZ"/>
        </w:rPr>
        <w:t>chiqilgan</w:t>
      </w:r>
      <w:r w:rsidR="00DF48DA" w:rsidRPr="00861A6E">
        <w:rPr>
          <w:rFonts w:ascii="Times New Roman" w:hAnsi="Times New Roman" w:cs="Times New Roman"/>
          <w:sz w:val="28"/>
          <w:lang w:val="uz-Cyrl-UZ"/>
        </w:rPr>
        <w:t>.</w:t>
      </w:r>
    </w:p>
    <w:p w14:paraId="01707411" w14:textId="77777777" w:rsidR="00DF48DA" w:rsidRPr="00861A6E" w:rsidRDefault="00DF48DA" w:rsidP="00DF48DA">
      <w:pPr>
        <w:spacing w:line="276" w:lineRule="auto"/>
        <w:jc w:val="both"/>
        <w:rPr>
          <w:rFonts w:ascii="Times New Roman" w:hAnsi="Times New Roman" w:cs="Times New Roman"/>
          <w:b/>
          <w:sz w:val="28"/>
          <w:lang w:val="uz-Cyrl-UZ"/>
        </w:rPr>
      </w:pPr>
    </w:p>
    <w:p w14:paraId="52216599" w14:textId="77777777" w:rsidR="00D6223D" w:rsidRPr="00861A6E" w:rsidRDefault="00D6223D" w:rsidP="00DF48DA">
      <w:pPr>
        <w:spacing w:line="276" w:lineRule="auto"/>
        <w:jc w:val="both"/>
        <w:rPr>
          <w:rFonts w:ascii="Times New Roman" w:hAnsi="Times New Roman" w:cs="Times New Roman"/>
          <w:b/>
          <w:sz w:val="28"/>
          <w:lang w:val="uz-Cyrl-UZ"/>
        </w:rPr>
      </w:pPr>
    </w:p>
    <w:p w14:paraId="66438BFA" w14:textId="77777777" w:rsidR="00DF48DA" w:rsidRPr="00861A6E" w:rsidRDefault="00DF48DA" w:rsidP="00DF48DA">
      <w:pPr>
        <w:spacing w:line="276" w:lineRule="auto"/>
        <w:jc w:val="both"/>
        <w:rPr>
          <w:rFonts w:ascii="Times New Roman" w:hAnsi="Times New Roman" w:cs="Times New Roman"/>
          <w:b/>
          <w:sz w:val="28"/>
          <w:lang w:val="uz-Cyrl-UZ"/>
        </w:rPr>
      </w:pPr>
    </w:p>
    <w:p w14:paraId="485DE29E" w14:textId="77777777" w:rsidR="00DF48DA" w:rsidRPr="00861A6E" w:rsidRDefault="00B659D2" w:rsidP="00DF48DA">
      <w:pPr>
        <w:spacing w:line="276" w:lineRule="auto"/>
        <w:jc w:val="both"/>
        <w:rPr>
          <w:rFonts w:ascii="Times New Roman" w:hAnsi="Times New Roman" w:cs="Times New Roman"/>
          <w:b/>
          <w:sz w:val="28"/>
          <w:lang w:val="uz-Cyrl-UZ"/>
        </w:rPr>
      </w:pPr>
      <w:r w:rsidRPr="00861A6E">
        <w:rPr>
          <w:rFonts w:ascii="Times New Roman" w:hAnsi="Times New Roman" w:cs="Times New Roman"/>
          <w:b/>
          <w:sz w:val="28"/>
          <w:lang w:val="uz-Cyrl-UZ"/>
        </w:rPr>
        <w:t>Tuzuvchilar</w:t>
      </w:r>
      <w:r w:rsidR="00DF48DA" w:rsidRPr="00861A6E">
        <w:rPr>
          <w:rFonts w:ascii="Times New Roman" w:hAnsi="Times New Roman" w:cs="Times New Roman"/>
          <w:b/>
          <w:sz w:val="28"/>
          <w:lang w:val="uz-Cyrl-UZ"/>
        </w:rPr>
        <w:t>:</w:t>
      </w:r>
    </w:p>
    <w:p w14:paraId="54CB9759" w14:textId="77777777" w:rsidR="00DF48DA" w:rsidRPr="00861A6E" w:rsidRDefault="00DF48DA" w:rsidP="00DF48DA">
      <w:pPr>
        <w:spacing w:line="276" w:lineRule="auto"/>
        <w:jc w:val="both"/>
        <w:rPr>
          <w:rFonts w:ascii="Times New Roman" w:hAnsi="Times New Roman" w:cs="Times New Roman"/>
          <w:b/>
          <w:sz w:val="28"/>
          <w:lang w:val="uz-Cyrl-UZ"/>
        </w:rPr>
      </w:pPr>
    </w:p>
    <w:p w14:paraId="217A03E8" w14:textId="77777777" w:rsidR="00C5108B" w:rsidRPr="00861A6E" w:rsidRDefault="00C5108B" w:rsidP="00DF48DA">
      <w:pPr>
        <w:spacing w:line="276" w:lineRule="auto"/>
        <w:jc w:val="both"/>
        <w:rPr>
          <w:rFonts w:ascii="Times New Roman" w:hAnsi="Times New Roman" w:cs="Times New Roman"/>
          <w:b/>
          <w:sz w:val="28"/>
          <w:lang w:val="en-US"/>
        </w:rPr>
      </w:pPr>
    </w:p>
    <w:p w14:paraId="1B3EED10" w14:textId="77777777" w:rsidR="00850A68" w:rsidRDefault="00D05C0B" w:rsidP="00AA487D">
      <w:pPr>
        <w:spacing w:line="276" w:lineRule="auto"/>
        <w:jc w:val="both"/>
        <w:rPr>
          <w:rFonts w:ascii="Times New Roman" w:hAnsi="Times New Roman" w:cs="Times New Roman"/>
          <w:b/>
          <w:sz w:val="28"/>
          <w:lang w:val="en-US"/>
        </w:rPr>
      </w:pPr>
      <w:r w:rsidRPr="00861A6E">
        <w:rPr>
          <w:rFonts w:ascii="Times New Roman" w:hAnsi="Times New Roman" w:cs="Times New Roman"/>
          <w:b/>
          <w:sz w:val="28"/>
          <w:lang w:val="en-US"/>
        </w:rPr>
        <w:t xml:space="preserve">        </w:t>
      </w:r>
      <w:r w:rsidR="00AA487D" w:rsidRPr="00861A6E">
        <w:rPr>
          <w:rFonts w:ascii="Times New Roman" w:hAnsi="Times New Roman" w:cs="Times New Roman"/>
          <w:b/>
          <w:sz w:val="28"/>
          <w:lang w:val="en-US"/>
        </w:rPr>
        <w:t xml:space="preserve">Rus tili va adabiyoti kafedrasi </w:t>
      </w:r>
      <w:r w:rsidR="009F4E8A">
        <w:rPr>
          <w:rFonts w:ascii="Times New Roman" w:hAnsi="Times New Roman" w:cs="Times New Roman"/>
          <w:b/>
          <w:sz w:val="28"/>
          <w:lang w:val="en-US"/>
        </w:rPr>
        <w:t xml:space="preserve">katta </w:t>
      </w:r>
      <w:proofErr w:type="gramStart"/>
      <w:r w:rsidR="00CC032C" w:rsidRPr="00861A6E">
        <w:rPr>
          <w:rFonts w:ascii="Times New Roman" w:hAnsi="Times New Roman" w:cs="Times New Roman"/>
          <w:b/>
          <w:sz w:val="28"/>
          <w:lang w:val="uz-Cyrl-UZ"/>
        </w:rPr>
        <w:t>o‘</w:t>
      </w:r>
      <w:proofErr w:type="gramEnd"/>
      <w:r w:rsidR="009F4E8A">
        <w:rPr>
          <w:rFonts w:ascii="Times New Roman" w:hAnsi="Times New Roman" w:cs="Times New Roman"/>
          <w:b/>
          <w:sz w:val="28"/>
          <w:lang w:val="en-US"/>
        </w:rPr>
        <w:t>qituvchisi</w:t>
      </w:r>
      <w:r w:rsidR="00C5108B" w:rsidRPr="00861A6E">
        <w:rPr>
          <w:rFonts w:ascii="Times New Roman" w:hAnsi="Times New Roman" w:cs="Times New Roman"/>
          <w:b/>
          <w:sz w:val="28"/>
          <w:lang w:val="uz-Cyrl-UZ"/>
        </w:rPr>
        <w:t>:</w:t>
      </w:r>
      <w:r w:rsidR="00AA487D" w:rsidRPr="00861A6E">
        <w:rPr>
          <w:rFonts w:ascii="Times New Roman" w:hAnsi="Times New Roman" w:cs="Times New Roman"/>
          <w:b/>
          <w:sz w:val="28"/>
          <w:lang w:val="en-US"/>
        </w:rPr>
        <w:t xml:space="preserve">  </w:t>
      </w:r>
      <w:r w:rsidRPr="00861A6E">
        <w:rPr>
          <w:rFonts w:ascii="Times New Roman" w:hAnsi="Times New Roman" w:cs="Times New Roman"/>
          <w:b/>
          <w:sz w:val="28"/>
          <w:lang w:val="en-US"/>
        </w:rPr>
        <w:t xml:space="preserve">  </w:t>
      </w:r>
      <w:r w:rsidR="00AA487D" w:rsidRPr="00861A6E">
        <w:rPr>
          <w:rFonts w:ascii="Times New Roman" w:hAnsi="Times New Roman" w:cs="Times New Roman"/>
          <w:b/>
          <w:sz w:val="28"/>
          <w:lang w:val="en-US"/>
        </w:rPr>
        <w:t xml:space="preserve">      </w:t>
      </w:r>
      <w:r w:rsidRPr="00861A6E">
        <w:rPr>
          <w:rFonts w:ascii="Times New Roman" w:hAnsi="Times New Roman" w:cs="Times New Roman"/>
          <w:b/>
          <w:sz w:val="28"/>
          <w:lang w:val="en-US"/>
        </w:rPr>
        <w:t xml:space="preserve">        </w:t>
      </w:r>
      <w:r w:rsidR="009F4E8A">
        <w:rPr>
          <w:rFonts w:ascii="Times New Roman" w:hAnsi="Times New Roman" w:cs="Times New Roman"/>
          <w:b/>
          <w:sz w:val="28"/>
          <w:lang w:val="en-US"/>
        </w:rPr>
        <w:t>O</w:t>
      </w:r>
      <w:r w:rsidR="00AA487D" w:rsidRPr="00861A6E">
        <w:rPr>
          <w:rFonts w:ascii="Times New Roman" w:hAnsi="Times New Roman" w:cs="Times New Roman"/>
          <w:b/>
          <w:sz w:val="28"/>
          <w:lang w:val="en-US"/>
        </w:rPr>
        <w:t>.</w:t>
      </w:r>
      <w:r w:rsidR="00483EAB">
        <w:rPr>
          <w:rFonts w:ascii="Times New Roman" w:hAnsi="Times New Roman" w:cs="Times New Roman"/>
          <w:b/>
          <w:sz w:val="28"/>
          <w:lang w:val="en-US"/>
        </w:rPr>
        <w:t xml:space="preserve">S. </w:t>
      </w:r>
      <w:r w:rsidR="009F4E8A">
        <w:rPr>
          <w:rFonts w:ascii="Times New Roman" w:hAnsi="Times New Roman" w:cs="Times New Roman"/>
          <w:b/>
          <w:sz w:val="28"/>
          <w:lang w:val="en-US"/>
        </w:rPr>
        <w:t>Usmonova</w:t>
      </w:r>
    </w:p>
    <w:p w14:paraId="60F49533" w14:textId="0E98E968" w:rsidR="00C5108B" w:rsidRPr="00861A6E" w:rsidRDefault="00C5108B" w:rsidP="00AA487D">
      <w:pPr>
        <w:spacing w:line="276" w:lineRule="auto"/>
        <w:jc w:val="both"/>
        <w:rPr>
          <w:rFonts w:ascii="Times New Roman" w:hAnsi="Times New Roman" w:cs="Times New Roman"/>
          <w:b/>
          <w:sz w:val="28"/>
          <w:lang w:val="en-US"/>
        </w:rPr>
      </w:pPr>
      <w:r w:rsidRPr="00861A6E">
        <w:rPr>
          <w:rFonts w:ascii="Times New Roman" w:hAnsi="Times New Roman" w:cs="Times New Roman"/>
          <w:b/>
          <w:sz w:val="28"/>
          <w:lang w:val="uz-Cyrl-UZ"/>
        </w:rPr>
        <w:tab/>
      </w:r>
    </w:p>
    <w:p w14:paraId="6640F06C" w14:textId="7C0C6D2B" w:rsidR="00483EAB" w:rsidRPr="00850A68" w:rsidRDefault="00D05C0B" w:rsidP="00D05C0B">
      <w:pPr>
        <w:spacing w:line="276" w:lineRule="auto"/>
        <w:jc w:val="both"/>
        <w:rPr>
          <w:rFonts w:ascii="Times New Roman" w:hAnsi="Times New Roman" w:cs="Times New Roman"/>
          <w:b/>
          <w:sz w:val="28"/>
          <w:lang w:val="uz-Cyrl-UZ"/>
        </w:rPr>
      </w:pPr>
      <w:r w:rsidRPr="00861A6E">
        <w:rPr>
          <w:rFonts w:ascii="Times New Roman" w:hAnsi="Times New Roman" w:cs="Times New Roman"/>
          <w:b/>
          <w:sz w:val="28"/>
          <w:lang w:val="uz-Cyrl-UZ"/>
        </w:rPr>
        <w:t xml:space="preserve">        </w:t>
      </w:r>
      <w:r w:rsidR="00483EAB" w:rsidRPr="00850A68">
        <w:rPr>
          <w:rFonts w:ascii="Times New Roman" w:hAnsi="Times New Roman" w:cs="Times New Roman"/>
          <w:b/>
          <w:sz w:val="28"/>
          <w:lang w:val="uz-Cyrl-UZ"/>
        </w:rPr>
        <w:t xml:space="preserve">Rus tili va adabiyoti kafedrasi </w:t>
      </w:r>
      <w:r w:rsidR="00483EAB" w:rsidRPr="00861A6E">
        <w:rPr>
          <w:rFonts w:ascii="Times New Roman" w:hAnsi="Times New Roman" w:cs="Times New Roman"/>
          <w:b/>
          <w:sz w:val="28"/>
          <w:lang w:val="uz-Cyrl-UZ"/>
        </w:rPr>
        <w:t>o‘</w:t>
      </w:r>
      <w:r w:rsidR="00483EAB" w:rsidRPr="00850A68">
        <w:rPr>
          <w:rFonts w:ascii="Times New Roman" w:hAnsi="Times New Roman" w:cs="Times New Roman"/>
          <w:b/>
          <w:sz w:val="28"/>
          <w:lang w:val="uz-Cyrl-UZ"/>
        </w:rPr>
        <w:t>qituvchisi</w:t>
      </w:r>
      <w:r w:rsidR="00483EAB" w:rsidRPr="00861A6E">
        <w:rPr>
          <w:rFonts w:ascii="Times New Roman" w:hAnsi="Times New Roman" w:cs="Times New Roman"/>
          <w:b/>
          <w:sz w:val="28"/>
          <w:lang w:val="uz-Cyrl-UZ"/>
        </w:rPr>
        <w:t>:</w:t>
      </w:r>
      <w:r w:rsidR="00483EAB">
        <w:rPr>
          <w:rFonts w:ascii="Times New Roman" w:hAnsi="Times New Roman" w:cs="Times New Roman"/>
          <w:b/>
          <w:sz w:val="28"/>
          <w:lang w:val="uz-Cyrl-UZ"/>
        </w:rPr>
        <w:t xml:space="preserve">                             </w:t>
      </w:r>
      <w:r w:rsidR="00483EAB" w:rsidRPr="00850A68">
        <w:rPr>
          <w:rFonts w:ascii="Times New Roman" w:hAnsi="Times New Roman" w:cs="Times New Roman"/>
          <w:b/>
          <w:sz w:val="28"/>
          <w:lang w:val="uz-Cyrl-UZ"/>
        </w:rPr>
        <w:t>M.A.Sotvoldiyev</w:t>
      </w:r>
    </w:p>
    <w:p w14:paraId="5BA36FCA" w14:textId="77777777" w:rsidR="00C5108B" w:rsidRPr="00850A68" w:rsidRDefault="00C5108B" w:rsidP="00C5108B">
      <w:pPr>
        <w:spacing w:line="276" w:lineRule="auto"/>
        <w:ind w:left="708"/>
        <w:jc w:val="both"/>
        <w:rPr>
          <w:rFonts w:ascii="Times New Roman" w:hAnsi="Times New Roman" w:cs="Times New Roman"/>
          <w:b/>
          <w:sz w:val="28"/>
          <w:lang w:val="uz-Cyrl-UZ"/>
        </w:rPr>
      </w:pPr>
    </w:p>
    <w:p w14:paraId="58FBBA71" w14:textId="77777777" w:rsidR="00850A68" w:rsidRDefault="00850A68" w:rsidP="008B0DF0">
      <w:pPr>
        <w:spacing w:line="276" w:lineRule="auto"/>
        <w:ind w:left="708"/>
        <w:jc w:val="both"/>
        <w:rPr>
          <w:rFonts w:ascii="Times New Roman" w:hAnsi="Times New Roman" w:cs="Times New Roman"/>
          <w:b/>
          <w:sz w:val="28"/>
          <w:lang w:val="uz-Cyrl-UZ"/>
        </w:rPr>
      </w:pPr>
    </w:p>
    <w:p w14:paraId="280486D4" w14:textId="58192DB7" w:rsidR="008B0DF0" w:rsidRPr="00850A68" w:rsidRDefault="00B659D2" w:rsidP="008B0DF0">
      <w:pPr>
        <w:spacing w:line="276" w:lineRule="auto"/>
        <w:ind w:left="708"/>
        <w:jc w:val="both"/>
        <w:rPr>
          <w:rFonts w:ascii="Times New Roman" w:hAnsi="Times New Roman" w:cs="Times New Roman"/>
          <w:b/>
          <w:sz w:val="28"/>
          <w:lang w:val="uz-Cyrl-UZ"/>
        </w:rPr>
      </w:pPr>
      <w:r w:rsidRPr="00850A68">
        <w:rPr>
          <w:rFonts w:ascii="Times New Roman" w:hAnsi="Times New Roman" w:cs="Times New Roman"/>
          <w:b/>
          <w:sz w:val="28"/>
          <w:lang w:val="uz-Cyrl-UZ"/>
        </w:rPr>
        <w:t>Fakulteti</w:t>
      </w:r>
      <w:r w:rsidR="00C5108B" w:rsidRPr="00850A68">
        <w:rPr>
          <w:rFonts w:ascii="Times New Roman" w:hAnsi="Times New Roman" w:cs="Times New Roman"/>
          <w:b/>
          <w:sz w:val="28"/>
          <w:lang w:val="uz-Cyrl-UZ"/>
        </w:rPr>
        <w:t xml:space="preserve"> </w:t>
      </w:r>
      <w:r w:rsidRPr="00850A68">
        <w:rPr>
          <w:rFonts w:ascii="Times New Roman" w:hAnsi="Times New Roman" w:cs="Times New Roman"/>
          <w:b/>
          <w:sz w:val="28"/>
          <w:lang w:val="uz-Cyrl-UZ"/>
        </w:rPr>
        <w:t>dekani</w:t>
      </w:r>
      <w:r w:rsidR="00C5108B" w:rsidRPr="00850A68">
        <w:rPr>
          <w:rFonts w:ascii="Times New Roman" w:hAnsi="Times New Roman" w:cs="Times New Roman"/>
          <w:b/>
          <w:sz w:val="28"/>
          <w:lang w:val="uz-Cyrl-UZ"/>
        </w:rPr>
        <w:t>:</w:t>
      </w:r>
      <w:r w:rsidR="008B0DF0" w:rsidRPr="00850A68">
        <w:rPr>
          <w:rFonts w:ascii="Times New Roman" w:hAnsi="Times New Roman" w:cs="Times New Roman"/>
          <w:b/>
          <w:sz w:val="28"/>
          <w:lang w:val="uz-Cyrl-UZ"/>
        </w:rPr>
        <w:t xml:space="preserve"> </w:t>
      </w:r>
      <w:r w:rsidR="008B0DF0" w:rsidRPr="00850A68">
        <w:rPr>
          <w:rFonts w:ascii="Times New Roman" w:hAnsi="Times New Roman" w:cs="Times New Roman"/>
          <w:b/>
          <w:sz w:val="28"/>
          <w:lang w:val="uz-Cyrl-UZ"/>
        </w:rPr>
        <w:tab/>
      </w:r>
      <w:r w:rsidR="008B0DF0" w:rsidRPr="00850A68">
        <w:rPr>
          <w:rFonts w:ascii="Times New Roman" w:hAnsi="Times New Roman" w:cs="Times New Roman"/>
          <w:b/>
          <w:sz w:val="28"/>
          <w:lang w:val="uz-Cyrl-UZ"/>
        </w:rPr>
        <w:tab/>
      </w:r>
      <w:r w:rsidR="008B0DF0" w:rsidRPr="00850A68">
        <w:rPr>
          <w:rFonts w:ascii="Times New Roman" w:hAnsi="Times New Roman" w:cs="Times New Roman"/>
          <w:b/>
          <w:sz w:val="28"/>
          <w:lang w:val="uz-Cyrl-UZ"/>
        </w:rPr>
        <w:tab/>
      </w:r>
      <w:r w:rsidR="008B0DF0" w:rsidRPr="00850A68">
        <w:rPr>
          <w:rFonts w:ascii="Times New Roman" w:hAnsi="Times New Roman" w:cs="Times New Roman"/>
          <w:b/>
          <w:sz w:val="28"/>
          <w:lang w:val="uz-Cyrl-UZ"/>
        </w:rPr>
        <w:tab/>
      </w:r>
      <w:r w:rsidR="008B0DF0" w:rsidRPr="00850A68">
        <w:rPr>
          <w:rFonts w:ascii="Times New Roman" w:hAnsi="Times New Roman" w:cs="Times New Roman"/>
          <w:b/>
          <w:sz w:val="28"/>
          <w:lang w:val="uz-Cyrl-UZ"/>
        </w:rPr>
        <w:tab/>
      </w:r>
      <w:r w:rsidR="00D6223D" w:rsidRPr="00850A68">
        <w:rPr>
          <w:rFonts w:ascii="Times New Roman" w:hAnsi="Times New Roman" w:cs="Times New Roman"/>
          <w:b/>
          <w:sz w:val="28"/>
          <w:lang w:val="uz-Cyrl-UZ"/>
        </w:rPr>
        <w:tab/>
      </w:r>
      <w:r w:rsidR="00483EAB" w:rsidRPr="00850A68">
        <w:rPr>
          <w:rFonts w:ascii="Times New Roman" w:hAnsi="Times New Roman" w:cs="Times New Roman"/>
          <w:b/>
          <w:sz w:val="28"/>
          <w:lang w:val="uz-Cyrl-UZ"/>
        </w:rPr>
        <w:t xml:space="preserve">        </w:t>
      </w:r>
      <w:r w:rsidR="00AA487D" w:rsidRPr="00850A68">
        <w:rPr>
          <w:rFonts w:ascii="Times New Roman" w:hAnsi="Times New Roman" w:cs="Times New Roman"/>
          <w:b/>
          <w:sz w:val="28"/>
          <w:lang w:val="uz-Cyrl-UZ"/>
        </w:rPr>
        <w:t>B.</w:t>
      </w:r>
      <w:r w:rsidR="00483EAB" w:rsidRPr="00850A68">
        <w:rPr>
          <w:rFonts w:ascii="Times New Roman" w:hAnsi="Times New Roman" w:cs="Times New Roman"/>
          <w:b/>
          <w:sz w:val="28"/>
          <w:lang w:val="uz-Cyrl-UZ"/>
        </w:rPr>
        <w:t>M.</w:t>
      </w:r>
      <w:r w:rsidR="00AA487D" w:rsidRPr="00850A68">
        <w:rPr>
          <w:rFonts w:ascii="Times New Roman" w:hAnsi="Times New Roman" w:cs="Times New Roman"/>
          <w:b/>
          <w:sz w:val="28"/>
          <w:lang w:val="uz-Cyrl-UZ"/>
        </w:rPr>
        <w:t>Rahmonov</w:t>
      </w:r>
    </w:p>
    <w:p w14:paraId="50B542D0" w14:textId="77777777" w:rsidR="00C5108B" w:rsidRPr="00850A68" w:rsidRDefault="00C5108B" w:rsidP="00C5108B">
      <w:pPr>
        <w:spacing w:line="276" w:lineRule="auto"/>
        <w:ind w:left="708"/>
        <w:jc w:val="both"/>
        <w:rPr>
          <w:rFonts w:ascii="Times New Roman" w:hAnsi="Times New Roman" w:cs="Times New Roman"/>
          <w:b/>
          <w:sz w:val="28"/>
          <w:lang w:val="uz-Cyrl-UZ"/>
        </w:rPr>
      </w:pPr>
    </w:p>
    <w:p w14:paraId="54D1108F" w14:textId="77777777" w:rsidR="00D6223D" w:rsidRPr="00850A68" w:rsidRDefault="00D6223D" w:rsidP="00C5108B">
      <w:pPr>
        <w:spacing w:line="276" w:lineRule="auto"/>
        <w:ind w:left="708"/>
        <w:jc w:val="both"/>
        <w:rPr>
          <w:rFonts w:ascii="Times New Roman" w:hAnsi="Times New Roman" w:cs="Times New Roman"/>
          <w:b/>
          <w:sz w:val="28"/>
          <w:lang w:val="uz-Cyrl-UZ"/>
        </w:rPr>
      </w:pPr>
    </w:p>
    <w:p w14:paraId="73752679" w14:textId="70A32357" w:rsidR="008B0DF0" w:rsidRPr="00850A68" w:rsidRDefault="00B659D2" w:rsidP="008B0DF0">
      <w:pPr>
        <w:spacing w:line="276" w:lineRule="auto"/>
        <w:ind w:left="708"/>
        <w:jc w:val="both"/>
        <w:rPr>
          <w:rFonts w:ascii="Times New Roman" w:hAnsi="Times New Roman" w:cs="Times New Roman"/>
          <w:b/>
          <w:sz w:val="28"/>
          <w:lang w:val="uz-Cyrl-UZ"/>
        </w:rPr>
      </w:pPr>
      <w:r w:rsidRPr="00861A6E">
        <w:rPr>
          <w:rFonts w:ascii="Times New Roman" w:hAnsi="Times New Roman" w:cs="Times New Roman"/>
          <w:b/>
          <w:sz w:val="28"/>
          <w:lang w:val="uz-Cyrl-UZ"/>
        </w:rPr>
        <w:t>O‘quv</w:t>
      </w:r>
      <w:r w:rsidR="00D6223D" w:rsidRPr="00861A6E">
        <w:rPr>
          <w:rFonts w:ascii="Times New Roman" w:hAnsi="Times New Roman" w:cs="Times New Roman"/>
          <w:b/>
          <w:sz w:val="28"/>
          <w:lang w:val="uz-Cyrl-UZ"/>
        </w:rPr>
        <w:t>-</w:t>
      </w:r>
      <w:r w:rsidRPr="00861A6E">
        <w:rPr>
          <w:rFonts w:ascii="Times New Roman" w:hAnsi="Times New Roman" w:cs="Times New Roman"/>
          <w:b/>
          <w:sz w:val="28"/>
          <w:lang w:val="uz-Cyrl-UZ"/>
        </w:rPr>
        <w:t>uslubiy</w:t>
      </w:r>
      <w:r w:rsidR="00C5108B" w:rsidRPr="00861A6E">
        <w:rPr>
          <w:rFonts w:ascii="Times New Roman" w:hAnsi="Times New Roman" w:cs="Times New Roman"/>
          <w:b/>
          <w:sz w:val="28"/>
          <w:lang w:val="uz-Cyrl-UZ"/>
        </w:rPr>
        <w:t xml:space="preserve"> </w:t>
      </w:r>
      <w:r w:rsidRPr="00861A6E">
        <w:rPr>
          <w:rFonts w:ascii="Times New Roman" w:hAnsi="Times New Roman" w:cs="Times New Roman"/>
          <w:b/>
          <w:sz w:val="28"/>
          <w:lang w:val="uz-Cyrl-UZ"/>
        </w:rPr>
        <w:t>boshqarma</w:t>
      </w:r>
      <w:r w:rsidR="00C5108B" w:rsidRPr="00861A6E">
        <w:rPr>
          <w:rFonts w:ascii="Times New Roman" w:hAnsi="Times New Roman" w:cs="Times New Roman"/>
          <w:b/>
          <w:sz w:val="28"/>
          <w:lang w:val="uz-Cyrl-UZ"/>
        </w:rPr>
        <w:t xml:space="preserve"> </w:t>
      </w:r>
      <w:r w:rsidRPr="00861A6E">
        <w:rPr>
          <w:rFonts w:ascii="Times New Roman" w:hAnsi="Times New Roman" w:cs="Times New Roman"/>
          <w:b/>
          <w:sz w:val="28"/>
          <w:lang w:val="uz-Cyrl-UZ"/>
        </w:rPr>
        <w:t>boshlig‘i</w:t>
      </w:r>
      <w:r w:rsidR="00C5108B" w:rsidRPr="00861A6E">
        <w:rPr>
          <w:rFonts w:ascii="Times New Roman" w:hAnsi="Times New Roman" w:cs="Times New Roman"/>
          <w:b/>
          <w:sz w:val="28"/>
          <w:lang w:val="uz-Cyrl-UZ"/>
        </w:rPr>
        <w:t>:</w:t>
      </w:r>
      <w:r w:rsidR="008B0DF0" w:rsidRPr="00850A68">
        <w:rPr>
          <w:rFonts w:ascii="Times New Roman" w:hAnsi="Times New Roman" w:cs="Times New Roman"/>
          <w:b/>
          <w:sz w:val="28"/>
          <w:lang w:val="uz-Cyrl-UZ"/>
        </w:rPr>
        <w:t xml:space="preserve"> </w:t>
      </w:r>
      <w:r w:rsidR="008B0DF0" w:rsidRPr="00850A68">
        <w:rPr>
          <w:rFonts w:ascii="Times New Roman" w:hAnsi="Times New Roman" w:cs="Times New Roman"/>
          <w:b/>
          <w:sz w:val="28"/>
          <w:lang w:val="uz-Cyrl-UZ"/>
        </w:rPr>
        <w:tab/>
      </w:r>
      <w:r w:rsidR="008B0DF0" w:rsidRPr="00850A68">
        <w:rPr>
          <w:rFonts w:ascii="Times New Roman" w:hAnsi="Times New Roman" w:cs="Times New Roman"/>
          <w:b/>
          <w:sz w:val="28"/>
          <w:lang w:val="uz-Cyrl-UZ"/>
        </w:rPr>
        <w:tab/>
      </w:r>
      <w:r w:rsidR="008B0DF0" w:rsidRPr="00850A68">
        <w:rPr>
          <w:rFonts w:ascii="Times New Roman" w:hAnsi="Times New Roman" w:cs="Times New Roman"/>
          <w:b/>
          <w:sz w:val="28"/>
          <w:lang w:val="uz-Cyrl-UZ"/>
        </w:rPr>
        <w:tab/>
      </w:r>
      <w:r w:rsidR="00483EAB" w:rsidRPr="00850A68">
        <w:rPr>
          <w:rFonts w:ascii="Times New Roman" w:hAnsi="Times New Roman" w:cs="Times New Roman"/>
          <w:b/>
          <w:sz w:val="28"/>
          <w:lang w:val="uz-Cyrl-UZ"/>
        </w:rPr>
        <w:t xml:space="preserve">         </w:t>
      </w:r>
      <w:r w:rsidR="002168AB" w:rsidRPr="00850A68">
        <w:rPr>
          <w:rFonts w:ascii="Times New Roman" w:hAnsi="Times New Roman" w:cs="Times New Roman"/>
          <w:b/>
          <w:sz w:val="28"/>
          <w:lang w:val="uz-Cyrl-UZ"/>
        </w:rPr>
        <w:t>G</w:t>
      </w:r>
      <w:r w:rsidR="002168AB" w:rsidRPr="00861A6E">
        <w:rPr>
          <w:rFonts w:ascii="Times New Roman" w:hAnsi="Times New Roman" w:cs="Times New Roman"/>
          <w:b/>
          <w:sz w:val="28"/>
          <w:lang w:val="uz-Cyrl-UZ"/>
        </w:rPr>
        <w:t>‘</w:t>
      </w:r>
      <w:r w:rsidR="00D6223D" w:rsidRPr="00850A68">
        <w:rPr>
          <w:rFonts w:ascii="Times New Roman" w:hAnsi="Times New Roman" w:cs="Times New Roman"/>
          <w:b/>
          <w:sz w:val="28"/>
          <w:lang w:val="uz-Cyrl-UZ"/>
        </w:rPr>
        <w:t>.</w:t>
      </w:r>
      <w:r w:rsidRPr="00850A68">
        <w:rPr>
          <w:rFonts w:ascii="Times New Roman" w:hAnsi="Times New Roman" w:cs="Times New Roman"/>
          <w:b/>
          <w:sz w:val="28"/>
          <w:lang w:val="uz-Cyrl-UZ"/>
        </w:rPr>
        <w:t>X</w:t>
      </w:r>
      <w:r w:rsidR="002168AB" w:rsidRPr="00850A68">
        <w:rPr>
          <w:rFonts w:ascii="Times New Roman" w:hAnsi="Times New Roman" w:cs="Times New Roman"/>
          <w:b/>
          <w:sz w:val="28"/>
          <w:lang w:val="uz-Cyrl-UZ"/>
        </w:rPr>
        <w:t>aydarov</w:t>
      </w:r>
    </w:p>
    <w:p w14:paraId="7051D8B4" w14:textId="77777777" w:rsidR="008B0DF0" w:rsidRPr="00850A68" w:rsidRDefault="008B0DF0" w:rsidP="00C5108B">
      <w:pPr>
        <w:spacing w:line="276" w:lineRule="auto"/>
        <w:ind w:left="708"/>
        <w:jc w:val="both"/>
        <w:rPr>
          <w:rFonts w:ascii="Times New Roman" w:hAnsi="Times New Roman" w:cs="Times New Roman"/>
          <w:b/>
          <w:sz w:val="28"/>
          <w:lang w:val="uz-Cyrl-UZ"/>
        </w:rPr>
      </w:pPr>
    </w:p>
    <w:p w14:paraId="0EF36F33" w14:textId="77777777" w:rsidR="00F76106" w:rsidRPr="00850A68" w:rsidRDefault="00F76106" w:rsidP="00C5108B">
      <w:pPr>
        <w:spacing w:line="276" w:lineRule="auto"/>
        <w:ind w:left="708"/>
        <w:jc w:val="both"/>
        <w:rPr>
          <w:rFonts w:ascii="Times New Roman" w:hAnsi="Times New Roman" w:cs="Times New Roman"/>
          <w:b/>
          <w:sz w:val="28"/>
          <w:lang w:val="uz-Cyrl-UZ"/>
        </w:rPr>
      </w:pPr>
    </w:p>
    <w:p w14:paraId="2BFDAA1B" w14:textId="38C05BFE" w:rsidR="008B0DF0" w:rsidRPr="00861A6E" w:rsidRDefault="00B659D2" w:rsidP="008B0DF0">
      <w:pPr>
        <w:spacing w:line="276" w:lineRule="auto"/>
        <w:ind w:left="708"/>
        <w:jc w:val="both"/>
        <w:rPr>
          <w:rFonts w:ascii="Times New Roman" w:hAnsi="Times New Roman" w:cs="Times New Roman"/>
          <w:b/>
          <w:sz w:val="28"/>
          <w:lang w:val="uz-Cyrl-UZ"/>
        </w:rPr>
      </w:pPr>
      <w:r w:rsidRPr="00861A6E">
        <w:rPr>
          <w:rFonts w:ascii="Times New Roman" w:hAnsi="Times New Roman" w:cs="Times New Roman"/>
          <w:b/>
          <w:sz w:val="28"/>
          <w:lang w:val="uz-Cyrl-UZ"/>
        </w:rPr>
        <w:t>O‘quv</w:t>
      </w:r>
      <w:r w:rsidR="00C5108B" w:rsidRPr="00861A6E">
        <w:rPr>
          <w:rFonts w:ascii="Times New Roman" w:hAnsi="Times New Roman" w:cs="Times New Roman"/>
          <w:b/>
          <w:sz w:val="28"/>
          <w:lang w:val="uz-Cyrl-UZ"/>
        </w:rPr>
        <w:t xml:space="preserve"> </w:t>
      </w:r>
      <w:r w:rsidRPr="00861A6E">
        <w:rPr>
          <w:rFonts w:ascii="Times New Roman" w:hAnsi="Times New Roman" w:cs="Times New Roman"/>
          <w:b/>
          <w:sz w:val="28"/>
          <w:lang w:val="uz-Cyrl-UZ"/>
        </w:rPr>
        <w:t>ishlari</w:t>
      </w:r>
      <w:r w:rsidR="00C5108B" w:rsidRPr="00861A6E">
        <w:rPr>
          <w:rFonts w:ascii="Times New Roman" w:hAnsi="Times New Roman" w:cs="Times New Roman"/>
          <w:b/>
          <w:sz w:val="28"/>
          <w:lang w:val="uz-Cyrl-UZ"/>
        </w:rPr>
        <w:t xml:space="preserve"> </w:t>
      </w:r>
      <w:r w:rsidRPr="00861A6E">
        <w:rPr>
          <w:rFonts w:ascii="Times New Roman" w:hAnsi="Times New Roman" w:cs="Times New Roman"/>
          <w:b/>
          <w:sz w:val="28"/>
          <w:lang w:val="uz-Cyrl-UZ"/>
        </w:rPr>
        <w:t>bo‘yicha</w:t>
      </w:r>
      <w:r w:rsidR="00C5108B" w:rsidRPr="00861A6E">
        <w:rPr>
          <w:rFonts w:ascii="Times New Roman" w:hAnsi="Times New Roman" w:cs="Times New Roman"/>
          <w:b/>
          <w:sz w:val="28"/>
          <w:lang w:val="uz-Cyrl-UZ"/>
        </w:rPr>
        <w:t xml:space="preserve"> </w:t>
      </w:r>
      <w:r w:rsidRPr="00861A6E">
        <w:rPr>
          <w:rFonts w:ascii="Times New Roman" w:hAnsi="Times New Roman" w:cs="Times New Roman"/>
          <w:b/>
          <w:sz w:val="28"/>
          <w:lang w:val="uz-Cyrl-UZ"/>
        </w:rPr>
        <w:t>prorektor</w:t>
      </w:r>
      <w:r w:rsidR="00C5108B" w:rsidRPr="00861A6E">
        <w:rPr>
          <w:rFonts w:ascii="Times New Roman" w:hAnsi="Times New Roman" w:cs="Times New Roman"/>
          <w:b/>
          <w:sz w:val="28"/>
          <w:lang w:val="uz-Cyrl-UZ"/>
        </w:rPr>
        <w:t>:</w:t>
      </w:r>
      <w:r w:rsidR="008B0DF0" w:rsidRPr="00861A6E">
        <w:rPr>
          <w:rFonts w:ascii="Times New Roman" w:hAnsi="Times New Roman" w:cs="Times New Roman"/>
          <w:b/>
          <w:sz w:val="28"/>
          <w:lang w:val="en-US"/>
        </w:rPr>
        <w:t xml:space="preserve"> </w:t>
      </w:r>
      <w:r w:rsidR="008B0DF0" w:rsidRPr="00861A6E">
        <w:rPr>
          <w:rFonts w:ascii="Times New Roman" w:hAnsi="Times New Roman" w:cs="Times New Roman"/>
          <w:b/>
          <w:sz w:val="28"/>
          <w:lang w:val="en-US"/>
        </w:rPr>
        <w:tab/>
      </w:r>
      <w:r w:rsidR="008B0DF0" w:rsidRPr="00861A6E">
        <w:rPr>
          <w:rFonts w:ascii="Times New Roman" w:hAnsi="Times New Roman" w:cs="Times New Roman"/>
          <w:b/>
          <w:sz w:val="28"/>
          <w:lang w:val="en-US"/>
        </w:rPr>
        <w:tab/>
      </w:r>
      <w:r w:rsidR="008B0DF0" w:rsidRPr="00861A6E">
        <w:rPr>
          <w:rFonts w:ascii="Times New Roman" w:hAnsi="Times New Roman" w:cs="Times New Roman"/>
          <w:b/>
          <w:sz w:val="28"/>
          <w:lang w:val="en-US"/>
        </w:rPr>
        <w:tab/>
      </w:r>
      <w:r w:rsidRPr="00861A6E">
        <w:rPr>
          <w:rFonts w:ascii="Times New Roman" w:hAnsi="Times New Roman" w:cs="Times New Roman"/>
          <w:b/>
          <w:sz w:val="28"/>
          <w:lang w:val="en-US"/>
        </w:rPr>
        <w:tab/>
      </w:r>
      <w:r w:rsidR="00483EAB">
        <w:rPr>
          <w:rFonts w:ascii="Times New Roman" w:hAnsi="Times New Roman" w:cs="Times New Roman"/>
          <w:b/>
          <w:sz w:val="28"/>
          <w:lang w:val="en-US"/>
        </w:rPr>
        <w:t xml:space="preserve">          </w:t>
      </w:r>
      <w:r w:rsidRPr="00861A6E">
        <w:rPr>
          <w:rFonts w:ascii="Times New Roman" w:hAnsi="Times New Roman" w:cs="Times New Roman"/>
          <w:b/>
          <w:sz w:val="28"/>
          <w:lang w:val="uz-Cyrl-UZ"/>
        </w:rPr>
        <w:t>R</w:t>
      </w:r>
      <w:r w:rsidR="00D6223D" w:rsidRPr="00861A6E">
        <w:rPr>
          <w:rFonts w:ascii="Times New Roman" w:hAnsi="Times New Roman" w:cs="Times New Roman"/>
          <w:b/>
          <w:sz w:val="28"/>
          <w:lang w:val="uz-Cyrl-UZ"/>
        </w:rPr>
        <w:t>.</w:t>
      </w:r>
      <w:r w:rsidRPr="00861A6E">
        <w:rPr>
          <w:rFonts w:ascii="Times New Roman" w:hAnsi="Times New Roman" w:cs="Times New Roman"/>
          <w:b/>
          <w:sz w:val="28"/>
          <w:lang w:val="uz-Cyrl-UZ"/>
        </w:rPr>
        <w:t>Mullajonov</w:t>
      </w:r>
    </w:p>
    <w:p w14:paraId="3D739896" w14:textId="77777777" w:rsidR="00C5108B" w:rsidRPr="00861A6E" w:rsidRDefault="00C5108B" w:rsidP="00C5108B">
      <w:pPr>
        <w:spacing w:line="276" w:lineRule="auto"/>
        <w:ind w:left="708"/>
        <w:jc w:val="both"/>
        <w:rPr>
          <w:rFonts w:ascii="Times New Roman" w:hAnsi="Times New Roman" w:cs="Times New Roman"/>
          <w:b/>
          <w:sz w:val="28"/>
          <w:lang w:val="en-US"/>
        </w:rPr>
      </w:pPr>
    </w:p>
    <w:p w14:paraId="16B196F9" w14:textId="77777777" w:rsidR="00C5108B" w:rsidRPr="00861A6E" w:rsidRDefault="00C5108B" w:rsidP="00C5108B">
      <w:pPr>
        <w:spacing w:line="276" w:lineRule="auto"/>
        <w:jc w:val="both"/>
        <w:rPr>
          <w:rFonts w:ascii="Times New Roman" w:hAnsi="Times New Roman" w:cs="Times New Roman"/>
          <w:b/>
          <w:sz w:val="24"/>
          <w:lang w:val="en-US"/>
        </w:rPr>
      </w:pPr>
    </w:p>
    <w:p w14:paraId="35F99830" w14:textId="77777777" w:rsidR="00C5108B" w:rsidRPr="00861A6E" w:rsidRDefault="00C5108B" w:rsidP="00DF48DA">
      <w:pPr>
        <w:spacing w:line="276" w:lineRule="auto"/>
        <w:jc w:val="both"/>
        <w:rPr>
          <w:rFonts w:ascii="Times New Roman" w:hAnsi="Times New Roman" w:cs="Times New Roman"/>
          <w:b/>
          <w:sz w:val="24"/>
          <w:lang w:val="en-US"/>
        </w:rPr>
      </w:pPr>
    </w:p>
    <w:p w14:paraId="43503916" w14:textId="77777777" w:rsidR="00DF48DA" w:rsidRPr="00861A6E" w:rsidRDefault="00DF48DA" w:rsidP="00DF48DA">
      <w:pPr>
        <w:spacing w:line="276" w:lineRule="auto"/>
        <w:jc w:val="both"/>
        <w:rPr>
          <w:rFonts w:ascii="Times New Roman" w:hAnsi="Times New Roman" w:cs="Times New Roman"/>
          <w:b/>
          <w:sz w:val="24"/>
          <w:lang w:val="uz-Cyrl-UZ"/>
        </w:rPr>
      </w:pPr>
    </w:p>
    <w:p w14:paraId="77AADE0D" w14:textId="77777777" w:rsidR="00E85C10" w:rsidRPr="00861A6E" w:rsidRDefault="00E85C10" w:rsidP="00CF1B0A">
      <w:pPr>
        <w:spacing w:line="276" w:lineRule="auto"/>
        <w:jc w:val="center"/>
        <w:rPr>
          <w:rFonts w:ascii="Times New Roman" w:hAnsi="Times New Roman" w:cs="Times New Roman"/>
          <w:b/>
          <w:sz w:val="28"/>
          <w:szCs w:val="28"/>
          <w:lang w:val="uz-Cyrl-UZ"/>
        </w:rPr>
      </w:pPr>
    </w:p>
    <w:p w14:paraId="0EDD426E" w14:textId="77777777" w:rsidR="00DF48DA" w:rsidRPr="000B100A" w:rsidRDefault="00CF1B0A" w:rsidP="000B100A">
      <w:pPr>
        <w:spacing w:after="0" w:line="240" w:lineRule="auto"/>
        <w:jc w:val="center"/>
        <w:rPr>
          <w:rFonts w:ascii="Times New Roman" w:hAnsi="Times New Roman" w:cs="Times New Roman"/>
          <w:b/>
          <w:sz w:val="28"/>
          <w:szCs w:val="28"/>
          <w:lang w:val="uz-Cyrl-UZ"/>
        </w:rPr>
      </w:pPr>
      <w:r w:rsidRPr="000B100A">
        <w:rPr>
          <w:rFonts w:ascii="Times New Roman" w:hAnsi="Times New Roman" w:cs="Times New Roman"/>
          <w:b/>
          <w:sz w:val="28"/>
          <w:szCs w:val="28"/>
          <w:lang w:val="uz-Cyrl-UZ"/>
        </w:rPr>
        <w:lastRenderedPageBreak/>
        <w:t>KIRISH</w:t>
      </w:r>
    </w:p>
    <w:p w14:paraId="594A2038" w14:textId="18783A25" w:rsidR="00B659D2" w:rsidRPr="000B100A" w:rsidRDefault="002E142C" w:rsidP="000B100A">
      <w:pPr>
        <w:spacing w:after="0" w:line="240" w:lineRule="auto"/>
        <w:jc w:val="both"/>
        <w:rPr>
          <w:rFonts w:ascii="Times New Roman" w:hAnsi="Times New Roman" w:cs="Times New Roman"/>
          <w:sz w:val="28"/>
          <w:szCs w:val="28"/>
          <w:lang w:val="uz-Cyrl-UZ"/>
        </w:rPr>
      </w:pPr>
      <w:r w:rsidRPr="000B100A">
        <w:rPr>
          <w:rFonts w:ascii="Times New Roman" w:hAnsi="Times New Roman" w:cs="Times New Roman"/>
          <w:sz w:val="28"/>
          <w:szCs w:val="28"/>
          <w:lang w:val="uz-Cyrl-UZ"/>
        </w:rPr>
        <w:t xml:space="preserve">         </w:t>
      </w:r>
      <w:r w:rsidR="00CF1B0A" w:rsidRPr="000B100A">
        <w:rPr>
          <w:rFonts w:ascii="Times New Roman" w:hAnsi="Times New Roman" w:cs="Times New Roman"/>
          <w:sz w:val="28"/>
          <w:szCs w:val="28"/>
          <w:lang w:val="uz-Cyrl-UZ"/>
        </w:rPr>
        <w:t>Mazkur</w:t>
      </w:r>
      <w:r w:rsidR="00B659D2" w:rsidRPr="000B100A">
        <w:rPr>
          <w:rFonts w:ascii="Times New Roman" w:hAnsi="Times New Roman" w:cs="Times New Roman"/>
          <w:sz w:val="28"/>
          <w:szCs w:val="28"/>
          <w:lang w:val="uz-Cyrl-UZ"/>
        </w:rPr>
        <w:t xml:space="preserve"> </w:t>
      </w:r>
      <w:r w:rsidR="00CF1B0A" w:rsidRPr="000B100A">
        <w:rPr>
          <w:rFonts w:ascii="Times New Roman" w:hAnsi="Times New Roman" w:cs="Times New Roman"/>
          <w:sz w:val="28"/>
          <w:szCs w:val="28"/>
          <w:lang w:val="uz-Cyrl-UZ"/>
        </w:rPr>
        <w:t>dastur</w:t>
      </w:r>
      <w:r w:rsidR="00B659D2" w:rsidRPr="000B100A">
        <w:rPr>
          <w:rFonts w:ascii="Times New Roman" w:hAnsi="Times New Roman" w:cs="Times New Roman"/>
          <w:sz w:val="28"/>
          <w:szCs w:val="28"/>
          <w:lang w:val="uz-Cyrl-UZ"/>
        </w:rPr>
        <w:t xml:space="preserve"> </w:t>
      </w:r>
      <w:r w:rsidR="00AA487D" w:rsidRPr="000B100A">
        <w:rPr>
          <w:rFonts w:ascii="Times New Roman" w:hAnsi="Times New Roman" w:cs="Times New Roman"/>
          <w:sz w:val="28"/>
          <w:szCs w:val="28"/>
          <w:lang w:val="uz-Cyrl-UZ"/>
        </w:rPr>
        <w:t>5111300</w:t>
      </w:r>
      <w:r w:rsidR="002D42E4" w:rsidRPr="000B100A">
        <w:rPr>
          <w:rFonts w:ascii="Times New Roman" w:hAnsi="Times New Roman" w:cs="Times New Roman"/>
          <w:sz w:val="28"/>
          <w:szCs w:val="28"/>
          <w:lang w:val="uz-Cyrl-UZ"/>
        </w:rPr>
        <w:t xml:space="preserve"> -</w:t>
      </w:r>
      <w:r w:rsidR="00AA487D" w:rsidRPr="000B100A">
        <w:rPr>
          <w:rFonts w:ascii="Times New Roman" w:hAnsi="Times New Roman" w:cs="Times New Roman"/>
          <w:sz w:val="28"/>
          <w:szCs w:val="28"/>
          <w:lang w:val="uz-Cyrl-UZ"/>
        </w:rPr>
        <w:t xml:space="preserve"> Ona tili va adabiyoti (qirg`iz tili va adabiyoti) </w:t>
      </w:r>
      <w:r w:rsidR="00CF1B0A" w:rsidRPr="000B100A">
        <w:rPr>
          <w:rFonts w:ascii="Times New Roman" w:hAnsi="Times New Roman" w:cs="Times New Roman"/>
          <w:sz w:val="28"/>
          <w:szCs w:val="28"/>
          <w:lang w:val="uz-Cyrl-UZ"/>
        </w:rPr>
        <w:t>ta’lim</w:t>
      </w:r>
      <w:r w:rsidR="00B659D2" w:rsidRPr="000B100A">
        <w:rPr>
          <w:rFonts w:ascii="Times New Roman" w:hAnsi="Times New Roman" w:cs="Times New Roman"/>
          <w:sz w:val="28"/>
          <w:szCs w:val="28"/>
          <w:lang w:val="uz-Cyrl-UZ"/>
        </w:rPr>
        <w:t xml:space="preserve"> </w:t>
      </w:r>
      <w:r w:rsidR="00CF1B0A" w:rsidRPr="000B100A">
        <w:rPr>
          <w:rFonts w:ascii="Times New Roman" w:hAnsi="Times New Roman" w:cs="Times New Roman"/>
          <w:sz w:val="28"/>
          <w:szCs w:val="28"/>
          <w:lang w:val="uz-Cyrl-UZ"/>
        </w:rPr>
        <w:t>yo‘nalishi</w:t>
      </w:r>
      <w:r w:rsidR="00B659D2" w:rsidRPr="000B100A">
        <w:rPr>
          <w:rFonts w:ascii="Times New Roman" w:hAnsi="Times New Roman" w:cs="Times New Roman"/>
          <w:sz w:val="28"/>
          <w:szCs w:val="28"/>
          <w:lang w:val="uz-Cyrl-UZ"/>
        </w:rPr>
        <w:t xml:space="preserve"> </w:t>
      </w:r>
      <w:r w:rsidR="00CF1B0A" w:rsidRPr="000B100A">
        <w:rPr>
          <w:rFonts w:ascii="Times New Roman" w:hAnsi="Times New Roman" w:cs="Times New Roman"/>
          <w:sz w:val="28"/>
          <w:szCs w:val="28"/>
          <w:lang w:val="uz-Cyrl-UZ"/>
        </w:rPr>
        <w:t>bitiruvchilarining</w:t>
      </w:r>
      <w:r w:rsidR="00B659D2" w:rsidRPr="000B100A">
        <w:rPr>
          <w:rFonts w:ascii="Times New Roman" w:hAnsi="Times New Roman" w:cs="Times New Roman"/>
          <w:sz w:val="28"/>
          <w:szCs w:val="28"/>
          <w:lang w:val="uz-Cyrl-UZ"/>
        </w:rPr>
        <w:t xml:space="preserve"> </w:t>
      </w:r>
      <w:r w:rsidR="00CF1B0A" w:rsidRPr="000B100A">
        <w:rPr>
          <w:rFonts w:ascii="Times New Roman" w:hAnsi="Times New Roman" w:cs="Times New Roman"/>
          <w:sz w:val="28"/>
          <w:szCs w:val="28"/>
          <w:lang w:val="uz-Cyrl-UZ"/>
        </w:rPr>
        <w:t>ta</w:t>
      </w:r>
      <w:r w:rsidR="007124FD" w:rsidRPr="000B100A">
        <w:rPr>
          <w:rFonts w:ascii="Times New Roman" w:hAnsi="Times New Roman" w:cs="Times New Roman"/>
          <w:sz w:val="28"/>
          <w:szCs w:val="28"/>
          <w:lang w:val="uz-Cyrl-UZ"/>
        </w:rPr>
        <w:t>h</w:t>
      </w:r>
      <w:r w:rsidR="00CF1B0A" w:rsidRPr="000B100A">
        <w:rPr>
          <w:rFonts w:ascii="Times New Roman" w:hAnsi="Times New Roman" w:cs="Times New Roman"/>
          <w:sz w:val="28"/>
          <w:szCs w:val="28"/>
          <w:lang w:val="uz-Cyrl-UZ"/>
        </w:rPr>
        <w:t>sil</w:t>
      </w:r>
      <w:r w:rsidR="005B60AC" w:rsidRPr="000B100A">
        <w:rPr>
          <w:rFonts w:ascii="Times New Roman" w:hAnsi="Times New Roman" w:cs="Times New Roman"/>
          <w:sz w:val="28"/>
          <w:szCs w:val="28"/>
          <w:lang w:val="uz-Cyrl-UZ"/>
        </w:rPr>
        <w:t xml:space="preserve"> </w:t>
      </w:r>
      <w:r w:rsidR="00CF1B0A" w:rsidRPr="000B100A">
        <w:rPr>
          <w:rFonts w:ascii="Times New Roman" w:hAnsi="Times New Roman" w:cs="Times New Roman"/>
          <w:sz w:val="28"/>
          <w:szCs w:val="28"/>
          <w:lang w:val="uz-Cyrl-UZ"/>
        </w:rPr>
        <w:t>olish</w:t>
      </w:r>
      <w:r w:rsidR="00B659D2" w:rsidRPr="000B100A">
        <w:rPr>
          <w:rFonts w:ascii="Times New Roman" w:hAnsi="Times New Roman" w:cs="Times New Roman"/>
          <w:sz w:val="28"/>
          <w:szCs w:val="28"/>
          <w:lang w:val="uz-Cyrl-UZ"/>
        </w:rPr>
        <w:t xml:space="preserve"> </w:t>
      </w:r>
      <w:r w:rsidR="00CF1B0A" w:rsidRPr="000B100A">
        <w:rPr>
          <w:rFonts w:ascii="Times New Roman" w:hAnsi="Times New Roman" w:cs="Times New Roman"/>
          <w:sz w:val="28"/>
          <w:szCs w:val="28"/>
          <w:lang w:val="uz-Cyrl-UZ"/>
        </w:rPr>
        <w:t>mobaynida</w:t>
      </w:r>
      <w:r w:rsidR="00B659D2" w:rsidRPr="000B100A">
        <w:rPr>
          <w:rFonts w:ascii="Times New Roman" w:hAnsi="Times New Roman" w:cs="Times New Roman"/>
          <w:sz w:val="28"/>
          <w:szCs w:val="28"/>
          <w:lang w:val="uz-Cyrl-UZ"/>
        </w:rPr>
        <w:t xml:space="preserve"> </w:t>
      </w:r>
      <w:r w:rsidR="00CF1B0A" w:rsidRPr="000B100A">
        <w:rPr>
          <w:rFonts w:ascii="Times New Roman" w:hAnsi="Times New Roman" w:cs="Times New Roman"/>
          <w:sz w:val="28"/>
          <w:szCs w:val="28"/>
          <w:lang w:val="uz-Cyrl-UZ"/>
        </w:rPr>
        <w:t>mutaxassislik</w:t>
      </w:r>
      <w:r w:rsidR="00B659D2" w:rsidRPr="000B100A">
        <w:rPr>
          <w:rFonts w:ascii="Times New Roman" w:hAnsi="Times New Roman" w:cs="Times New Roman"/>
          <w:sz w:val="28"/>
          <w:szCs w:val="28"/>
          <w:lang w:val="uz-Cyrl-UZ"/>
        </w:rPr>
        <w:t xml:space="preserve"> </w:t>
      </w:r>
      <w:r w:rsidR="00CF1B0A" w:rsidRPr="000B100A">
        <w:rPr>
          <w:rFonts w:ascii="Times New Roman" w:hAnsi="Times New Roman" w:cs="Times New Roman"/>
          <w:sz w:val="28"/>
          <w:szCs w:val="28"/>
          <w:lang w:val="uz-Cyrl-UZ"/>
        </w:rPr>
        <w:t>va</w:t>
      </w:r>
      <w:r w:rsidR="00B659D2" w:rsidRPr="000B100A">
        <w:rPr>
          <w:rFonts w:ascii="Times New Roman" w:hAnsi="Times New Roman" w:cs="Times New Roman"/>
          <w:sz w:val="28"/>
          <w:szCs w:val="28"/>
          <w:lang w:val="uz-Cyrl-UZ"/>
        </w:rPr>
        <w:t xml:space="preserve"> </w:t>
      </w:r>
      <w:r w:rsidR="00CF1B0A" w:rsidRPr="000B100A">
        <w:rPr>
          <w:rFonts w:ascii="Times New Roman" w:hAnsi="Times New Roman" w:cs="Times New Roman"/>
          <w:sz w:val="28"/>
          <w:szCs w:val="28"/>
          <w:lang w:val="uz-Cyrl-UZ"/>
        </w:rPr>
        <w:t>ixtisoslik</w:t>
      </w:r>
      <w:r w:rsidR="00B659D2" w:rsidRPr="000B100A">
        <w:rPr>
          <w:rFonts w:ascii="Times New Roman" w:hAnsi="Times New Roman" w:cs="Times New Roman"/>
          <w:sz w:val="28"/>
          <w:szCs w:val="28"/>
          <w:lang w:val="uz-Cyrl-UZ"/>
        </w:rPr>
        <w:t xml:space="preserve"> </w:t>
      </w:r>
      <w:r w:rsidR="00CF1B0A" w:rsidRPr="000B100A">
        <w:rPr>
          <w:rFonts w:ascii="Times New Roman" w:hAnsi="Times New Roman" w:cs="Times New Roman"/>
          <w:sz w:val="28"/>
          <w:szCs w:val="28"/>
          <w:lang w:val="uz-Cyrl-UZ"/>
        </w:rPr>
        <w:t>fanlarini</w:t>
      </w:r>
      <w:r w:rsidR="00063F7F" w:rsidRPr="000B100A">
        <w:rPr>
          <w:rFonts w:ascii="Times New Roman" w:hAnsi="Times New Roman" w:cs="Times New Roman"/>
          <w:sz w:val="28"/>
          <w:szCs w:val="28"/>
          <w:lang w:val="uz-Cyrl-UZ"/>
        </w:rPr>
        <w:t xml:space="preserve"> </w:t>
      </w:r>
      <w:r w:rsidR="00CF1B0A" w:rsidRPr="000B100A">
        <w:rPr>
          <w:rFonts w:ascii="Times New Roman" w:hAnsi="Times New Roman" w:cs="Times New Roman"/>
          <w:sz w:val="28"/>
          <w:szCs w:val="28"/>
          <w:lang w:val="uz-Cyrl-UZ"/>
        </w:rPr>
        <w:t>o‘qib</w:t>
      </w:r>
      <w:r w:rsidR="00063F7F" w:rsidRPr="000B100A">
        <w:rPr>
          <w:rFonts w:ascii="Times New Roman" w:hAnsi="Times New Roman" w:cs="Times New Roman"/>
          <w:sz w:val="28"/>
          <w:szCs w:val="28"/>
          <w:lang w:val="uz-Cyrl-UZ"/>
        </w:rPr>
        <w:t xml:space="preserve"> </w:t>
      </w:r>
      <w:r w:rsidR="00CF1B0A" w:rsidRPr="000B100A">
        <w:rPr>
          <w:rFonts w:ascii="Times New Roman" w:hAnsi="Times New Roman" w:cs="Times New Roman"/>
          <w:sz w:val="28"/>
          <w:szCs w:val="28"/>
          <w:lang w:val="uz-Cyrl-UZ"/>
        </w:rPr>
        <w:t>o‘zlashtirganlik</w:t>
      </w:r>
      <w:r w:rsidR="00063F7F" w:rsidRPr="000B100A">
        <w:rPr>
          <w:rFonts w:ascii="Times New Roman" w:hAnsi="Times New Roman" w:cs="Times New Roman"/>
          <w:sz w:val="28"/>
          <w:szCs w:val="28"/>
          <w:lang w:val="uz-Cyrl-UZ"/>
        </w:rPr>
        <w:t xml:space="preserve"> </w:t>
      </w:r>
      <w:r w:rsidR="00CF1B0A" w:rsidRPr="000B100A">
        <w:rPr>
          <w:rFonts w:ascii="Times New Roman" w:hAnsi="Times New Roman" w:cs="Times New Roman"/>
          <w:sz w:val="28"/>
          <w:szCs w:val="28"/>
          <w:lang w:val="uz-Cyrl-UZ"/>
        </w:rPr>
        <w:t>darajasini</w:t>
      </w:r>
      <w:r w:rsidR="00063F7F" w:rsidRPr="000B100A">
        <w:rPr>
          <w:rFonts w:ascii="Times New Roman" w:hAnsi="Times New Roman" w:cs="Times New Roman"/>
          <w:sz w:val="28"/>
          <w:szCs w:val="28"/>
          <w:lang w:val="uz-Cyrl-UZ"/>
        </w:rPr>
        <w:t xml:space="preserve"> </w:t>
      </w:r>
      <w:r w:rsidR="00CF1B0A" w:rsidRPr="000B100A">
        <w:rPr>
          <w:rFonts w:ascii="Times New Roman" w:hAnsi="Times New Roman" w:cs="Times New Roman"/>
          <w:sz w:val="28"/>
          <w:szCs w:val="28"/>
          <w:lang w:val="uz-Cyrl-UZ"/>
        </w:rPr>
        <w:t>aniqlash</w:t>
      </w:r>
      <w:r w:rsidR="00063F7F" w:rsidRPr="000B100A">
        <w:rPr>
          <w:rFonts w:ascii="Times New Roman" w:hAnsi="Times New Roman" w:cs="Times New Roman"/>
          <w:sz w:val="28"/>
          <w:szCs w:val="28"/>
          <w:lang w:val="uz-Cyrl-UZ"/>
        </w:rPr>
        <w:t xml:space="preserve"> </w:t>
      </w:r>
      <w:r w:rsidR="00CF1B0A" w:rsidRPr="000B100A">
        <w:rPr>
          <w:rFonts w:ascii="Times New Roman" w:hAnsi="Times New Roman" w:cs="Times New Roman"/>
          <w:sz w:val="28"/>
          <w:szCs w:val="28"/>
          <w:lang w:val="uz-Cyrl-UZ"/>
        </w:rPr>
        <w:t>uchun</w:t>
      </w:r>
      <w:r w:rsidR="00063F7F" w:rsidRPr="000B100A">
        <w:rPr>
          <w:rFonts w:ascii="Times New Roman" w:hAnsi="Times New Roman" w:cs="Times New Roman"/>
          <w:sz w:val="28"/>
          <w:szCs w:val="28"/>
          <w:lang w:val="uz-Cyrl-UZ"/>
        </w:rPr>
        <w:t xml:space="preserve"> </w:t>
      </w:r>
      <w:r w:rsidR="00CF1B0A" w:rsidRPr="000B100A">
        <w:rPr>
          <w:rFonts w:ascii="Times New Roman" w:hAnsi="Times New Roman" w:cs="Times New Roman"/>
          <w:sz w:val="28"/>
          <w:szCs w:val="28"/>
          <w:lang w:val="uz-Cyrl-UZ"/>
        </w:rPr>
        <w:t>o‘tkaziladigan</w:t>
      </w:r>
      <w:r w:rsidR="00063F7F" w:rsidRPr="000B100A">
        <w:rPr>
          <w:rFonts w:ascii="Times New Roman" w:hAnsi="Times New Roman" w:cs="Times New Roman"/>
          <w:sz w:val="28"/>
          <w:szCs w:val="28"/>
          <w:lang w:val="uz-Cyrl-UZ"/>
        </w:rPr>
        <w:t xml:space="preserve"> </w:t>
      </w:r>
      <w:r w:rsidR="00CF1B0A" w:rsidRPr="000B100A">
        <w:rPr>
          <w:rFonts w:ascii="Times New Roman" w:hAnsi="Times New Roman" w:cs="Times New Roman"/>
          <w:sz w:val="28"/>
          <w:szCs w:val="28"/>
          <w:lang w:val="uz-Cyrl-UZ"/>
        </w:rPr>
        <w:t>Yakuniy</w:t>
      </w:r>
      <w:r w:rsidR="00063F7F" w:rsidRPr="000B100A">
        <w:rPr>
          <w:rFonts w:ascii="Times New Roman" w:hAnsi="Times New Roman" w:cs="Times New Roman"/>
          <w:sz w:val="28"/>
          <w:szCs w:val="28"/>
          <w:lang w:val="uz-Cyrl-UZ"/>
        </w:rPr>
        <w:t xml:space="preserve"> </w:t>
      </w:r>
      <w:r w:rsidR="00CF1B0A" w:rsidRPr="000B100A">
        <w:rPr>
          <w:rFonts w:ascii="Times New Roman" w:hAnsi="Times New Roman" w:cs="Times New Roman"/>
          <w:sz w:val="28"/>
          <w:szCs w:val="28"/>
          <w:lang w:val="uz-Cyrl-UZ"/>
        </w:rPr>
        <w:t>Davlat</w:t>
      </w:r>
      <w:r w:rsidR="00063F7F" w:rsidRPr="000B100A">
        <w:rPr>
          <w:rFonts w:ascii="Times New Roman" w:hAnsi="Times New Roman" w:cs="Times New Roman"/>
          <w:sz w:val="28"/>
          <w:szCs w:val="28"/>
          <w:lang w:val="uz-Cyrl-UZ"/>
        </w:rPr>
        <w:t xml:space="preserve"> </w:t>
      </w:r>
      <w:r w:rsidR="00CF1B0A" w:rsidRPr="000B100A">
        <w:rPr>
          <w:rFonts w:ascii="Times New Roman" w:hAnsi="Times New Roman" w:cs="Times New Roman"/>
          <w:sz w:val="28"/>
          <w:szCs w:val="28"/>
          <w:lang w:val="uz-Cyrl-UZ"/>
        </w:rPr>
        <w:t>attestatsiyasi</w:t>
      </w:r>
      <w:r w:rsidRPr="000B100A">
        <w:rPr>
          <w:rFonts w:ascii="Times New Roman" w:hAnsi="Times New Roman" w:cs="Times New Roman"/>
          <w:sz w:val="28"/>
          <w:szCs w:val="28"/>
          <w:lang w:val="uz-Cyrl-UZ"/>
        </w:rPr>
        <w:t xml:space="preserve"> </w:t>
      </w:r>
      <w:r w:rsidR="00CF1B0A" w:rsidRPr="000B100A">
        <w:rPr>
          <w:rFonts w:ascii="Times New Roman" w:hAnsi="Times New Roman" w:cs="Times New Roman"/>
          <w:sz w:val="28"/>
          <w:szCs w:val="28"/>
          <w:lang w:val="uz-Cyrl-UZ"/>
        </w:rPr>
        <w:t>sinovlari</w:t>
      </w:r>
      <w:r w:rsidRPr="000B100A">
        <w:rPr>
          <w:rFonts w:ascii="Times New Roman" w:hAnsi="Times New Roman" w:cs="Times New Roman"/>
          <w:sz w:val="28"/>
          <w:szCs w:val="28"/>
          <w:lang w:val="uz-Cyrl-UZ"/>
        </w:rPr>
        <w:t xml:space="preserve"> </w:t>
      </w:r>
      <w:r w:rsidR="00CF1B0A" w:rsidRPr="000B100A">
        <w:rPr>
          <w:rFonts w:ascii="Times New Roman" w:hAnsi="Times New Roman" w:cs="Times New Roman"/>
          <w:sz w:val="28"/>
          <w:szCs w:val="28"/>
          <w:lang w:val="uz-Cyrl-UZ"/>
        </w:rPr>
        <w:t>bo‘yicha</w:t>
      </w:r>
      <w:r w:rsidRPr="000B100A">
        <w:rPr>
          <w:rFonts w:ascii="Times New Roman" w:hAnsi="Times New Roman" w:cs="Times New Roman"/>
          <w:sz w:val="28"/>
          <w:szCs w:val="28"/>
          <w:lang w:val="uz-Cyrl-UZ"/>
        </w:rPr>
        <w:t xml:space="preserve"> </w:t>
      </w:r>
      <w:r w:rsidR="00CF1B0A" w:rsidRPr="000B100A">
        <w:rPr>
          <w:rFonts w:ascii="Times New Roman" w:hAnsi="Times New Roman" w:cs="Times New Roman"/>
          <w:sz w:val="28"/>
          <w:szCs w:val="28"/>
          <w:lang w:val="uz-Cyrl-UZ"/>
        </w:rPr>
        <w:t>ishlab</w:t>
      </w:r>
      <w:r w:rsidRPr="000B100A">
        <w:rPr>
          <w:rFonts w:ascii="Times New Roman" w:hAnsi="Times New Roman" w:cs="Times New Roman"/>
          <w:sz w:val="28"/>
          <w:szCs w:val="28"/>
          <w:lang w:val="uz-Cyrl-UZ"/>
        </w:rPr>
        <w:t xml:space="preserve"> </w:t>
      </w:r>
      <w:r w:rsidR="00CF1B0A" w:rsidRPr="000B100A">
        <w:rPr>
          <w:rFonts w:ascii="Times New Roman" w:hAnsi="Times New Roman" w:cs="Times New Roman"/>
          <w:sz w:val="28"/>
          <w:szCs w:val="28"/>
          <w:lang w:val="uz-Cyrl-UZ"/>
        </w:rPr>
        <w:t>chiqilgan</w:t>
      </w:r>
      <w:r w:rsidR="00C343ED" w:rsidRPr="000B100A">
        <w:rPr>
          <w:rFonts w:ascii="Times New Roman" w:hAnsi="Times New Roman" w:cs="Times New Roman"/>
          <w:sz w:val="28"/>
          <w:szCs w:val="28"/>
          <w:lang w:val="uz-Cyrl-UZ"/>
        </w:rPr>
        <w:t>.</w:t>
      </w:r>
    </w:p>
    <w:p w14:paraId="5061E542" w14:textId="4A8266EE" w:rsidR="009D0B58" w:rsidRPr="000B100A" w:rsidRDefault="0011644A" w:rsidP="000B100A">
      <w:pPr>
        <w:spacing w:after="0" w:line="240" w:lineRule="auto"/>
        <w:ind w:firstLine="708"/>
        <w:jc w:val="both"/>
        <w:rPr>
          <w:rFonts w:ascii="Times New Roman" w:hAnsi="Times New Roman" w:cs="Times New Roman"/>
          <w:sz w:val="28"/>
          <w:szCs w:val="28"/>
          <w:lang w:val="uz-Cyrl-UZ"/>
        </w:rPr>
      </w:pPr>
      <w:r w:rsidRPr="000B100A">
        <w:rPr>
          <w:rFonts w:ascii="Times New Roman" w:hAnsi="Times New Roman" w:cs="Times New Roman"/>
          <w:sz w:val="28"/>
          <w:szCs w:val="28"/>
          <w:lang w:val="uz-Cyrl-UZ"/>
        </w:rPr>
        <w:t>202</w:t>
      </w:r>
      <w:r w:rsidR="002168AB" w:rsidRPr="000B100A">
        <w:rPr>
          <w:rFonts w:ascii="Times New Roman" w:hAnsi="Times New Roman" w:cs="Times New Roman"/>
          <w:sz w:val="28"/>
          <w:szCs w:val="28"/>
          <w:lang w:val="uz-Cyrl-UZ"/>
        </w:rPr>
        <w:t>3</w:t>
      </w:r>
      <w:r w:rsidRPr="000B100A">
        <w:rPr>
          <w:rFonts w:ascii="Times New Roman" w:hAnsi="Times New Roman" w:cs="Times New Roman"/>
          <w:sz w:val="28"/>
          <w:szCs w:val="28"/>
          <w:lang w:val="uz-Cyrl-UZ"/>
        </w:rPr>
        <w:t>-202</w:t>
      </w:r>
      <w:r w:rsidR="002168AB" w:rsidRPr="000B100A">
        <w:rPr>
          <w:rFonts w:ascii="Times New Roman" w:hAnsi="Times New Roman" w:cs="Times New Roman"/>
          <w:sz w:val="28"/>
          <w:szCs w:val="28"/>
          <w:lang w:val="uz-Cyrl-UZ"/>
        </w:rPr>
        <w:t>4</w:t>
      </w:r>
      <w:r w:rsidRPr="000B100A">
        <w:rPr>
          <w:rFonts w:ascii="Times New Roman" w:hAnsi="Times New Roman" w:cs="Times New Roman"/>
          <w:sz w:val="28"/>
          <w:szCs w:val="28"/>
          <w:lang w:val="uz-Cyrl-UZ"/>
        </w:rPr>
        <w:t xml:space="preserve"> </w:t>
      </w:r>
      <w:r w:rsidR="00CF1B0A" w:rsidRPr="000B100A">
        <w:rPr>
          <w:rFonts w:ascii="Times New Roman" w:hAnsi="Times New Roman" w:cs="Times New Roman"/>
          <w:sz w:val="28"/>
          <w:szCs w:val="28"/>
          <w:lang w:val="uz-Cyrl-UZ"/>
        </w:rPr>
        <w:t>o‘quv</w:t>
      </w:r>
      <w:r w:rsidRPr="000B100A">
        <w:rPr>
          <w:rFonts w:ascii="Times New Roman" w:hAnsi="Times New Roman" w:cs="Times New Roman"/>
          <w:sz w:val="28"/>
          <w:szCs w:val="28"/>
          <w:lang w:val="uz-Cyrl-UZ"/>
        </w:rPr>
        <w:t xml:space="preserve"> </w:t>
      </w:r>
      <w:r w:rsidR="00CF1B0A" w:rsidRPr="000B100A">
        <w:rPr>
          <w:rFonts w:ascii="Times New Roman" w:hAnsi="Times New Roman" w:cs="Times New Roman"/>
          <w:sz w:val="28"/>
          <w:szCs w:val="28"/>
          <w:lang w:val="uz-Cyrl-UZ"/>
        </w:rPr>
        <w:t>yili</w:t>
      </w:r>
      <w:r w:rsidRPr="000B100A">
        <w:rPr>
          <w:rFonts w:ascii="Times New Roman" w:hAnsi="Times New Roman" w:cs="Times New Roman"/>
          <w:sz w:val="28"/>
          <w:szCs w:val="28"/>
          <w:lang w:val="uz-Cyrl-UZ"/>
        </w:rPr>
        <w:t xml:space="preserve"> </w:t>
      </w:r>
      <w:r w:rsidR="00CF1B0A" w:rsidRPr="000B100A">
        <w:rPr>
          <w:rFonts w:ascii="Times New Roman" w:hAnsi="Times New Roman" w:cs="Times New Roman"/>
          <w:sz w:val="28"/>
          <w:szCs w:val="28"/>
          <w:lang w:val="uz-Cyrl-UZ"/>
        </w:rPr>
        <w:t>yakunida</w:t>
      </w:r>
      <w:r w:rsidRPr="000B100A">
        <w:rPr>
          <w:rFonts w:ascii="Times New Roman" w:hAnsi="Times New Roman" w:cs="Times New Roman"/>
          <w:sz w:val="28"/>
          <w:szCs w:val="28"/>
          <w:lang w:val="uz-Cyrl-UZ"/>
        </w:rPr>
        <w:t xml:space="preserve"> </w:t>
      </w:r>
      <w:r w:rsidR="00CF1B0A" w:rsidRPr="000B100A">
        <w:rPr>
          <w:rFonts w:ascii="Times New Roman" w:hAnsi="Times New Roman" w:cs="Times New Roman"/>
          <w:sz w:val="28"/>
          <w:szCs w:val="28"/>
          <w:lang w:val="uz-Cyrl-UZ"/>
        </w:rPr>
        <w:t>bitiruvlardan</w:t>
      </w:r>
      <w:r w:rsidR="00457F06" w:rsidRPr="000B100A">
        <w:rPr>
          <w:rFonts w:ascii="Times New Roman" w:hAnsi="Times New Roman" w:cs="Times New Roman"/>
          <w:sz w:val="28"/>
          <w:szCs w:val="28"/>
          <w:lang w:val="uz-Cyrl-UZ"/>
        </w:rPr>
        <w:t xml:space="preserve"> </w:t>
      </w:r>
      <w:r w:rsidR="00CF1B0A" w:rsidRPr="000B100A">
        <w:rPr>
          <w:rFonts w:ascii="Times New Roman" w:hAnsi="Times New Roman" w:cs="Times New Roman"/>
          <w:sz w:val="28"/>
          <w:szCs w:val="28"/>
          <w:lang w:val="uz-Cyrl-UZ"/>
        </w:rPr>
        <w:t>O‘zbekiston</w:t>
      </w:r>
      <w:r w:rsidR="00457F06" w:rsidRPr="000B100A">
        <w:rPr>
          <w:rFonts w:ascii="Times New Roman" w:hAnsi="Times New Roman" w:cs="Times New Roman"/>
          <w:sz w:val="28"/>
          <w:szCs w:val="28"/>
          <w:lang w:val="uz-Cyrl-UZ"/>
        </w:rPr>
        <w:t xml:space="preserve"> </w:t>
      </w:r>
      <w:r w:rsidR="00CF1B0A" w:rsidRPr="000B100A">
        <w:rPr>
          <w:rFonts w:ascii="Times New Roman" w:hAnsi="Times New Roman" w:cs="Times New Roman"/>
          <w:sz w:val="28"/>
          <w:szCs w:val="28"/>
          <w:lang w:val="uz-Cyrl-UZ"/>
        </w:rPr>
        <w:t>Respublikasi</w:t>
      </w:r>
      <w:r w:rsidR="00EF3B71" w:rsidRPr="000B100A">
        <w:rPr>
          <w:rFonts w:ascii="Times New Roman" w:hAnsi="Times New Roman" w:cs="Times New Roman"/>
          <w:sz w:val="28"/>
          <w:szCs w:val="28"/>
          <w:lang w:val="uz-Cyrl-UZ"/>
        </w:rPr>
        <w:t xml:space="preserve"> </w:t>
      </w:r>
      <w:r w:rsidR="00CF1B0A" w:rsidRPr="000B100A">
        <w:rPr>
          <w:rFonts w:ascii="Times New Roman" w:hAnsi="Times New Roman" w:cs="Times New Roman"/>
          <w:sz w:val="28"/>
          <w:szCs w:val="28"/>
          <w:lang w:val="uz-Cyrl-UZ"/>
        </w:rPr>
        <w:t>Oliy</w:t>
      </w:r>
      <w:r w:rsidR="00EF3B71" w:rsidRPr="000B100A">
        <w:rPr>
          <w:rFonts w:ascii="Times New Roman" w:hAnsi="Times New Roman" w:cs="Times New Roman"/>
          <w:sz w:val="28"/>
          <w:szCs w:val="28"/>
          <w:lang w:val="uz-Cyrl-UZ"/>
        </w:rPr>
        <w:t xml:space="preserve"> </w:t>
      </w:r>
      <w:r w:rsidR="00CF1B0A" w:rsidRPr="000B100A">
        <w:rPr>
          <w:rFonts w:ascii="Times New Roman" w:hAnsi="Times New Roman" w:cs="Times New Roman"/>
          <w:sz w:val="28"/>
          <w:szCs w:val="28"/>
          <w:lang w:val="uz-Cyrl-UZ"/>
        </w:rPr>
        <w:t>va</w:t>
      </w:r>
      <w:r w:rsidR="00EF3B71" w:rsidRPr="000B100A">
        <w:rPr>
          <w:rFonts w:ascii="Times New Roman" w:hAnsi="Times New Roman" w:cs="Times New Roman"/>
          <w:sz w:val="28"/>
          <w:szCs w:val="28"/>
          <w:lang w:val="uz-Cyrl-UZ"/>
        </w:rPr>
        <w:t xml:space="preserve"> </w:t>
      </w:r>
      <w:r w:rsidR="00CF1B0A" w:rsidRPr="000B100A">
        <w:rPr>
          <w:rFonts w:ascii="Times New Roman" w:hAnsi="Times New Roman" w:cs="Times New Roman"/>
          <w:sz w:val="28"/>
          <w:szCs w:val="28"/>
          <w:lang w:val="uz-Cyrl-UZ"/>
        </w:rPr>
        <w:t>o‘rta</w:t>
      </w:r>
      <w:r w:rsidR="00EF3B71" w:rsidRPr="000B100A">
        <w:rPr>
          <w:rFonts w:ascii="Times New Roman" w:hAnsi="Times New Roman" w:cs="Times New Roman"/>
          <w:sz w:val="28"/>
          <w:szCs w:val="28"/>
          <w:lang w:val="uz-Cyrl-UZ"/>
        </w:rPr>
        <w:t xml:space="preserve"> </w:t>
      </w:r>
      <w:r w:rsidR="00CF1B0A" w:rsidRPr="000B100A">
        <w:rPr>
          <w:rFonts w:ascii="Times New Roman" w:hAnsi="Times New Roman" w:cs="Times New Roman"/>
          <w:sz w:val="28"/>
          <w:szCs w:val="28"/>
          <w:lang w:val="uz-Cyrl-UZ"/>
        </w:rPr>
        <w:t>maxsus</w:t>
      </w:r>
      <w:r w:rsidR="00EF3B71" w:rsidRPr="000B100A">
        <w:rPr>
          <w:rFonts w:ascii="Times New Roman" w:hAnsi="Times New Roman" w:cs="Times New Roman"/>
          <w:sz w:val="28"/>
          <w:szCs w:val="28"/>
          <w:lang w:val="uz-Cyrl-UZ"/>
        </w:rPr>
        <w:t xml:space="preserve"> </w:t>
      </w:r>
      <w:r w:rsidR="00CF1B0A" w:rsidRPr="000B100A">
        <w:rPr>
          <w:rFonts w:ascii="Times New Roman" w:hAnsi="Times New Roman" w:cs="Times New Roman"/>
          <w:sz w:val="28"/>
          <w:szCs w:val="28"/>
          <w:lang w:val="uz-Cyrl-UZ"/>
        </w:rPr>
        <w:t>ta’lim</w:t>
      </w:r>
      <w:r w:rsidR="00EF3B71" w:rsidRPr="000B100A">
        <w:rPr>
          <w:rFonts w:ascii="Times New Roman" w:hAnsi="Times New Roman" w:cs="Times New Roman"/>
          <w:sz w:val="28"/>
          <w:szCs w:val="28"/>
          <w:lang w:val="uz-Cyrl-UZ"/>
        </w:rPr>
        <w:t xml:space="preserve"> </w:t>
      </w:r>
      <w:r w:rsidR="00CF1B0A" w:rsidRPr="000B100A">
        <w:rPr>
          <w:rFonts w:ascii="Times New Roman" w:hAnsi="Times New Roman" w:cs="Times New Roman"/>
          <w:sz w:val="28"/>
          <w:szCs w:val="28"/>
          <w:lang w:val="uz-Cyrl-UZ"/>
        </w:rPr>
        <w:t>vazirligining</w:t>
      </w:r>
      <w:r w:rsidR="00FE71F6" w:rsidRPr="000B100A">
        <w:rPr>
          <w:rFonts w:ascii="Times New Roman" w:hAnsi="Times New Roman" w:cs="Times New Roman"/>
          <w:sz w:val="28"/>
          <w:szCs w:val="28"/>
          <w:lang w:val="uz-Cyrl-UZ"/>
        </w:rPr>
        <w:t xml:space="preserve">  20</w:t>
      </w:r>
      <w:r w:rsidR="00320E89" w:rsidRPr="000B100A">
        <w:rPr>
          <w:rFonts w:ascii="Times New Roman" w:hAnsi="Times New Roman" w:cs="Times New Roman"/>
          <w:sz w:val="28"/>
          <w:szCs w:val="28"/>
          <w:lang w:val="uz-Cyrl-UZ"/>
        </w:rPr>
        <w:t>20</w:t>
      </w:r>
      <w:r w:rsidR="00EF3B71" w:rsidRPr="000B100A">
        <w:rPr>
          <w:rFonts w:ascii="Times New Roman" w:hAnsi="Times New Roman" w:cs="Times New Roman"/>
          <w:sz w:val="28"/>
          <w:szCs w:val="28"/>
          <w:lang w:val="uz-Cyrl-UZ"/>
        </w:rPr>
        <w:t>-</w:t>
      </w:r>
      <w:r w:rsidR="00CF1B0A" w:rsidRPr="000B100A">
        <w:rPr>
          <w:rFonts w:ascii="Times New Roman" w:hAnsi="Times New Roman" w:cs="Times New Roman"/>
          <w:sz w:val="28"/>
          <w:szCs w:val="28"/>
          <w:lang w:val="uz-Cyrl-UZ"/>
        </w:rPr>
        <w:t>yil</w:t>
      </w:r>
      <w:r w:rsidR="00FE71F6" w:rsidRPr="000B100A">
        <w:rPr>
          <w:rFonts w:ascii="Times New Roman" w:hAnsi="Times New Roman" w:cs="Times New Roman"/>
          <w:sz w:val="28"/>
          <w:szCs w:val="28"/>
          <w:lang w:val="uz-Cyrl-UZ"/>
        </w:rPr>
        <w:t xml:space="preserve"> </w:t>
      </w:r>
      <w:r w:rsidR="00320E89" w:rsidRPr="000B100A">
        <w:rPr>
          <w:rFonts w:ascii="Times New Roman" w:hAnsi="Times New Roman" w:cs="Times New Roman"/>
          <w:sz w:val="28"/>
          <w:szCs w:val="28"/>
          <w:lang w:val="uz-Cyrl-UZ"/>
        </w:rPr>
        <w:t>14</w:t>
      </w:r>
      <w:r w:rsidR="00EF3B71" w:rsidRPr="000B100A">
        <w:rPr>
          <w:rFonts w:ascii="Times New Roman" w:hAnsi="Times New Roman" w:cs="Times New Roman"/>
          <w:sz w:val="28"/>
          <w:szCs w:val="28"/>
          <w:lang w:val="uz-Cyrl-UZ"/>
        </w:rPr>
        <w:t>-</w:t>
      </w:r>
      <w:r w:rsidR="00FE71F6" w:rsidRPr="000B100A">
        <w:rPr>
          <w:rFonts w:ascii="Times New Roman" w:hAnsi="Times New Roman" w:cs="Times New Roman"/>
          <w:sz w:val="28"/>
          <w:szCs w:val="28"/>
          <w:lang w:val="uz-Cyrl-UZ"/>
        </w:rPr>
        <w:t>avgust</w:t>
      </w:r>
      <w:r w:rsidR="00CF1B0A" w:rsidRPr="000B100A">
        <w:rPr>
          <w:rFonts w:ascii="Times New Roman" w:hAnsi="Times New Roman" w:cs="Times New Roman"/>
          <w:sz w:val="28"/>
          <w:szCs w:val="28"/>
          <w:lang w:val="uz-Cyrl-UZ"/>
        </w:rPr>
        <w:t>dagi</w:t>
      </w:r>
      <w:r w:rsidR="00FE71F6" w:rsidRPr="000B100A">
        <w:rPr>
          <w:rFonts w:ascii="Times New Roman" w:hAnsi="Times New Roman" w:cs="Times New Roman"/>
          <w:sz w:val="28"/>
          <w:szCs w:val="28"/>
          <w:lang w:val="uz-Cyrl-UZ"/>
        </w:rPr>
        <w:t xml:space="preserve"> </w:t>
      </w:r>
      <w:r w:rsidR="00320E89" w:rsidRPr="000B100A">
        <w:rPr>
          <w:rFonts w:ascii="Times New Roman" w:hAnsi="Times New Roman" w:cs="Times New Roman"/>
          <w:sz w:val="28"/>
          <w:szCs w:val="28"/>
          <w:lang w:val="uz-Cyrl-UZ"/>
        </w:rPr>
        <w:t>3</w:t>
      </w:r>
      <w:r w:rsidR="00EF3B71" w:rsidRPr="000B100A">
        <w:rPr>
          <w:rFonts w:ascii="Times New Roman" w:hAnsi="Times New Roman" w:cs="Times New Roman"/>
          <w:sz w:val="28"/>
          <w:szCs w:val="28"/>
          <w:lang w:val="uz-Cyrl-UZ"/>
        </w:rPr>
        <w:t>-</w:t>
      </w:r>
      <w:r w:rsidR="00CF1B0A" w:rsidRPr="000B100A">
        <w:rPr>
          <w:rFonts w:ascii="Times New Roman" w:hAnsi="Times New Roman" w:cs="Times New Roman"/>
          <w:sz w:val="28"/>
          <w:szCs w:val="28"/>
          <w:lang w:val="uz-Cyrl-UZ"/>
        </w:rPr>
        <w:t>son</w:t>
      </w:r>
      <w:r w:rsidR="00EF3B71" w:rsidRPr="000B100A">
        <w:rPr>
          <w:rFonts w:ascii="Times New Roman" w:hAnsi="Times New Roman" w:cs="Times New Roman"/>
          <w:sz w:val="28"/>
          <w:szCs w:val="28"/>
          <w:lang w:val="uz-Cyrl-UZ"/>
        </w:rPr>
        <w:t xml:space="preserve"> </w:t>
      </w:r>
      <w:r w:rsidR="00CF1B0A" w:rsidRPr="000B100A">
        <w:rPr>
          <w:rFonts w:ascii="Times New Roman" w:hAnsi="Times New Roman" w:cs="Times New Roman"/>
          <w:sz w:val="28"/>
          <w:szCs w:val="28"/>
          <w:lang w:val="uz-Cyrl-UZ"/>
        </w:rPr>
        <w:t>bilan</w:t>
      </w:r>
      <w:r w:rsidR="00EF3B71" w:rsidRPr="000B100A">
        <w:rPr>
          <w:rFonts w:ascii="Times New Roman" w:hAnsi="Times New Roman" w:cs="Times New Roman"/>
          <w:sz w:val="28"/>
          <w:szCs w:val="28"/>
          <w:lang w:val="uz-Cyrl-UZ"/>
        </w:rPr>
        <w:t xml:space="preserve"> </w:t>
      </w:r>
      <w:r w:rsidR="00CF1B0A" w:rsidRPr="000B100A">
        <w:rPr>
          <w:rFonts w:ascii="Times New Roman" w:hAnsi="Times New Roman" w:cs="Times New Roman"/>
          <w:sz w:val="28"/>
          <w:szCs w:val="28"/>
          <w:lang w:val="uz-Cyrl-UZ"/>
        </w:rPr>
        <w:t>tasdiqlangan</w:t>
      </w:r>
      <w:r w:rsidR="00EF3B71" w:rsidRPr="000B100A">
        <w:rPr>
          <w:rFonts w:ascii="Times New Roman" w:hAnsi="Times New Roman" w:cs="Times New Roman"/>
          <w:sz w:val="28"/>
          <w:szCs w:val="28"/>
          <w:lang w:val="uz-Cyrl-UZ"/>
        </w:rPr>
        <w:t xml:space="preserve"> </w:t>
      </w:r>
      <w:r w:rsidR="00CF1B0A" w:rsidRPr="000B100A">
        <w:rPr>
          <w:rFonts w:ascii="Times New Roman" w:hAnsi="Times New Roman" w:cs="Times New Roman"/>
          <w:sz w:val="28"/>
          <w:szCs w:val="28"/>
          <w:lang w:val="uz-Cyrl-UZ"/>
        </w:rPr>
        <w:t>namunaviy</w:t>
      </w:r>
      <w:r w:rsidR="0015660B" w:rsidRPr="000B100A">
        <w:rPr>
          <w:rFonts w:ascii="Times New Roman" w:hAnsi="Times New Roman" w:cs="Times New Roman"/>
          <w:sz w:val="28"/>
          <w:szCs w:val="28"/>
          <w:lang w:val="uz-Cyrl-UZ"/>
        </w:rPr>
        <w:t xml:space="preserve"> </w:t>
      </w:r>
      <w:r w:rsidR="00CF1B0A" w:rsidRPr="000B100A">
        <w:rPr>
          <w:rFonts w:ascii="Times New Roman" w:hAnsi="Times New Roman" w:cs="Times New Roman"/>
          <w:sz w:val="28"/>
          <w:szCs w:val="28"/>
          <w:lang w:val="uz-Cyrl-UZ"/>
        </w:rPr>
        <w:t>o‘quv</w:t>
      </w:r>
      <w:r w:rsidR="0015660B" w:rsidRPr="000B100A">
        <w:rPr>
          <w:rFonts w:ascii="Times New Roman" w:hAnsi="Times New Roman" w:cs="Times New Roman"/>
          <w:sz w:val="28"/>
          <w:szCs w:val="28"/>
          <w:lang w:val="uz-Cyrl-UZ"/>
        </w:rPr>
        <w:t xml:space="preserve"> </w:t>
      </w:r>
      <w:r w:rsidR="00CF1B0A" w:rsidRPr="000B100A">
        <w:rPr>
          <w:rFonts w:ascii="Times New Roman" w:hAnsi="Times New Roman" w:cs="Times New Roman"/>
          <w:sz w:val="28"/>
          <w:szCs w:val="28"/>
          <w:lang w:val="uz-Cyrl-UZ"/>
        </w:rPr>
        <w:t>rejadagi</w:t>
      </w:r>
      <w:r w:rsidR="0015660B" w:rsidRPr="000B100A">
        <w:rPr>
          <w:rFonts w:ascii="Times New Roman" w:hAnsi="Times New Roman" w:cs="Times New Roman"/>
          <w:sz w:val="28"/>
          <w:szCs w:val="28"/>
          <w:lang w:val="uz-Cyrl-UZ"/>
        </w:rPr>
        <w:t xml:space="preserve"> </w:t>
      </w:r>
      <w:r w:rsidR="00CF1B0A" w:rsidRPr="000B100A">
        <w:rPr>
          <w:rFonts w:ascii="Times New Roman" w:hAnsi="Times New Roman" w:cs="Times New Roman"/>
          <w:sz w:val="28"/>
          <w:szCs w:val="28"/>
          <w:lang w:val="uz-Cyrl-UZ"/>
        </w:rPr>
        <w:t>umumkasbiy</w:t>
      </w:r>
      <w:r w:rsidR="0015660B" w:rsidRPr="000B100A">
        <w:rPr>
          <w:rFonts w:ascii="Times New Roman" w:hAnsi="Times New Roman" w:cs="Times New Roman"/>
          <w:sz w:val="28"/>
          <w:szCs w:val="28"/>
          <w:lang w:val="uz-Cyrl-UZ"/>
        </w:rPr>
        <w:t xml:space="preserve"> </w:t>
      </w:r>
      <w:r w:rsidR="00CF1B0A" w:rsidRPr="000B100A">
        <w:rPr>
          <w:rFonts w:ascii="Times New Roman" w:hAnsi="Times New Roman" w:cs="Times New Roman"/>
          <w:sz w:val="28"/>
          <w:szCs w:val="28"/>
          <w:lang w:val="uz-Cyrl-UZ"/>
        </w:rPr>
        <w:t>va</w:t>
      </w:r>
      <w:r w:rsidR="0015660B" w:rsidRPr="000B100A">
        <w:rPr>
          <w:rFonts w:ascii="Times New Roman" w:hAnsi="Times New Roman" w:cs="Times New Roman"/>
          <w:sz w:val="28"/>
          <w:szCs w:val="28"/>
          <w:lang w:val="uz-Cyrl-UZ"/>
        </w:rPr>
        <w:t xml:space="preserve"> </w:t>
      </w:r>
      <w:r w:rsidR="00CF1B0A" w:rsidRPr="000B100A">
        <w:rPr>
          <w:rFonts w:ascii="Times New Roman" w:hAnsi="Times New Roman" w:cs="Times New Roman"/>
          <w:sz w:val="28"/>
          <w:szCs w:val="28"/>
          <w:lang w:val="uz-Cyrl-UZ"/>
        </w:rPr>
        <w:t>ixtisoslik</w:t>
      </w:r>
      <w:r w:rsidR="0015660B" w:rsidRPr="000B100A">
        <w:rPr>
          <w:rFonts w:ascii="Times New Roman" w:hAnsi="Times New Roman" w:cs="Times New Roman"/>
          <w:sz w:val="28"/>
          <w:szCs w:val="28"/>
          <w:lang w:val="uz-Cyrl-UZ"/>
        </w:rPr>
        <w:t xml:space="preserve"> </w:t>
      </w:r>
      <w:r w:rsidR="00CF1B0A" w:rsidRPr="000B100A">
        <w:rPr>
          <w:rFonts w:ascii="Times New Roman" w:hAnsi="Times New Roman" w:cs="Times New Roman"/>
          <w:sz w:val="28"/>
          <w:szCs w:val="28"/>
          <w:lang w:val="uz-Cyrl-UZ"/>
        </w:rPr>
        <w:t>fanlaridan</w:t>
      </w:r>
      <w:r w:rsidR="0015660B" w:rsidRPr="000B100A">
        <w:rPr>
          <w:rFonts w:ascii="Times New Roman" w:hAnsi="Times New Roman" w:cs="Times New Roman"/>
          <w:sz w:val="28"/>
          <w:szCs w:val="28"/>
          <w:lang w:val="uz-Cyrl-UZ"/>
        </w:rPr>
        <w:t xml:space="preserve"> </w:t>
      </w:r>
      <w:r w:rsidR="00CF1B0A" w:rsidRPr="000B100A">
        <w:rPr>
          <w:rFonts w:ascii="Times New Roman" w:hAnsi="Times New Roman" w:cs="Times New Roman"/>
          <w:sz w:val="28"/>
          <w:szCs w:val="28"/>
          <w:lang w:val="uz-Cyrl-UZ"/>
        </w:rPr>
        <w:t>o‘tkaziladi</w:t>
      </w:r>
      <w:r w:rsidR="0015660B" w:rsidRPr="000B100A">
        <w:rPr>
          <w:rFonts w:ascii="Times New Roman" w:hAnsi="Times New Roman" w:cs="Times New Roman"/>
          <w:sz w:val="28"/>
          <w:szCs w:val="28"/>
          <w:lang w:val="uz-Cyrl-UZ"/>
        </w:rPr>
        <w:t xml:space="preserve">. </w:t>
      </w:r>
      <w:r w:rsidR="00EF3B71" w:rsidRPr="000B100A">
        <w:rPr>
          <w:rFonts w:ascii="Times New Roman" w:hAnsi="Times New Roman" w:cs="Times New Roman"/>
          <w:sz w:val="28"/>
          <w:szCs w:val="28"/>
          <w:lang w:val="uz-Cyrl-UZ"/>
        </w:rPr>
        <w:t xml:space="preserve">  </w:t>
      </w:r>
      <w:r w:rsidR="00457F06" w:rsidRPr="000B100A">
        <w:rPr>
          <w:rFonts w:ascii="Times New Roman" w:hAnsi="Times New Roman" w:cs="Times New Roman"/>
          <w:sz w:val="28"/>
          <w:szCs w:val="28"/>
          <w:lang w:val="uz-Cyrl-UZ"/>
        </w:rPr>
        <w:t xml:space="preserve"> </w:t>
      </w:r>
    </w:p>
    <w:p w14:paraId="56A501D9" w14:textId="77777777" w:rsidR="00F913D4" w:rsidRPr="000B100A" w:rsidRDefault="00F913D4" w:rsidP="000B100A">
      <w:pPr>
        <w:spacing w:after="0" w:line="240" w:lineRule="auto"/>
        <w:jc w:val="both"/>
        <w:rPr>
          <w:rFonts w:ascii="Times New Roman" w:hAnsi="Times New Roman" w:cs="Times New Roman"/>
          <w:b/>
          <w:sz w:val="28"/>
          <w:szCs w:val="28"/>
          <w:lang w:val="uz-Cyrl-UZ"/>
        </w:rPr>
      </w:pPr>
    </w:p>
    <w:p w14:paraId="1344B8C0" w14:textId="77777777" w:rsidR="00F913D4" w:rsidRPr="000B100A" w:rsidRDefault="00CF1B0A" w:rsidP="000B100A">
      <w:pPr>
        <w:spacing w:after="0" w:line="240" w:lineRule="auto"/>
        <w:jc w:val="center"/>
        <w:rPr>
          <w:rFonts w:ascii="Times New Roman" w:hAnsi="Times New Roman" w:cs="Times New Roman"/>
          <w:b/>
          <w:sz w:val="28"/>
          <w:szCs w:val="28"/>
          <w:lang w:val="uz-Cyrl-UZ"/>
        </w:rPr>
      </w:pPr>
      <w:r w:rsidRPr="000B100A">
        <w:rPr>
          <w:rFonts w:ascii="Times New Roman" w:hAnsi="Times New Roman" w:cs="Times New Roman"/>
          <w:b/>
          <w:sz w:val="28"/>
          <w:szCs w:val="28"/>
          <w:lang w:val="uz-Cyrl-UZ"/>
        </w:rPr>
        <w:t>Yakuniy</w:t>
      </w:r>
      <w:r w:rsidR="00F913D4" w:rsidRPr="000B100A">
        <w:rPr>
          <w:rFonts w:ascii="Times New Roman" w:hAnsi="Times New Roman" w:cs="Times New Roman"/>
          <w:b/>
          <w:sz w:val="28"/>
          <w:szCs w:val="28"/>
          <w:lang w:val="uz-Cyrl-UZ"/>
        </w:rPr>
        <w:t xml:space="preserve"> </w:t>
      </w:r>
      <w:r w:rsidRPr="000B100A">
        <w:rPr>
          <w:rFonts w:ascii="Times New Roman" w:hAnsi="Times New Roman" w:cs="Times New Roman"/>
          <w:b/>
          <w:sz w:val="28"/>
          <w:szCs w:val="28"/>
          <w:lang w:val="uz-Cyrl-UZ"/>
        </w:rPr>
        <w:t>Davlat</w:t>
      </w:r>
      <w:r w:rsidR="00F913D4" w:rsidRPr="000B100A">
        <w:rPr>
          <w:rFonts w:ascii="Times New Roman" w:hAnsi="Times New Roman" w:cs="Times New Roman"/>
          <w:b/>
          <w:sz w:val="28"/>
          <w:szCs w:val="28"/>
          <w:lang w:val="uz-Cyrl-UZ"/>
        </w:rPr>
        <w:t xml:space="preserve"> </w:t>
      </w:r>
      <w:r w:rsidRPr="000B100A">
        <w:rPr>
          <w:rFonts w:ascii="Times New Roman" w:hAnsi="Times New Roman" w:cs="Times New Roman"/>
          <w:b/>
          <w:sz w:val="28"/>
          <w:szCs w:val="28"/>
          <w:lang w:val="uz-Cyrl-UZ"/>
        </w:rPr>
        <w:t>attestatsiyasi</w:t>
      </w:r>
      <w:r w:rsidR="00F913D4" w:rsidRPr="000B100A">
        <w:rPr>
          <w:rFonts w:ascii="Times New Roman" w:hAnsi="Times New Roman" w:cs="Times New Roman"/>
          <w:b/>
          <w:sz w:val="28"/>
          <w:szCs w:val="28"/>
          <w:lang w:val="uz-Cyrl-UZ"/>
        </w:rPr>
        <w:t xml:space="preserve"> </w:t>
      </w:r>
      <w:r w:rsidRPr="000B100A">
        <w:rPr>
          <w:rFonts w:ascii="Times New Roman" w:hAnsi="Times New Roman" w:cs="Times New Roman"/>
          <w:b/>
          <w:sz w:val="28"/>
          <w:szCs w:val="28"/>
          <w:lang w:val="uz-Cyrl-UZ"/>
        </w:rPr>
        <w:t>sinovlarida</w:t>
      </w:r>
      <w:r w:rsidR="00F913D4" w:rsidRPr="000B100A">
        <w:rPr>
          <w:rFonts w:ascii="Times New Roman" w:hAnsi="Times New Roman" w:cs="Times New Roman"/>
          <w:b/>
          <w:sz w:val="28"/>
          <w:szCs w:val="28"/>
          <w:lang w:val="uz-Cyrl-UZ"/>
        </w:rPr>
        <w:t xml:space="preserve"> </w:t>
      </w:r>
      <w:r w:rsidRPr="000B100A">
        <w:rPr>
          <w:rFonts w:ascii="Times New Roman" w:hAnsi="Times New Roman" w:cs="Times New Roman"/>
          <w:b/>
          <w:sz w:val="28"/>
          <w:szCs w:val="28"/>
          <w:lang w:val="uz-Cyrl-UZ"/>
        </w:rPr>
        <w:t>o‘tkaziladigan</w:t>
      </w:r>
      <w:r w:rsidR="00F913D4" w:rsidRPr="000B100A">
        <w:rPr>
          <w:rFonts w:ascii="Times New Roman" w:hAnsi="Times New Roman" w:cs="Times New Roman"/>
          <w:b/>
          <w:sz w:val="28"/>
          <w:szCs w:val="28"/>
          <w:lang w:val="uz-Cyrl-UZ"/>
        </w:rPr>
        <w:t xml:space="preserve"> </w:t>
      </w:r>
      <w:r w:rsidRPr="000B100A">
        <w:rPr>
          <w:rFonts w:ascii="Times New Roman" w:hAnsi="Times New Roman" w:cs="Times New Roman"/>
          <w:b/>
          <w:sz w:val="28"/>
          <w:szCs w:val="28"/>
          <w:lang w:val="uz-Cyrl-UZ"/>
        </w:rPr>
        <w:t>fanlar</w:t>
      </w:r>
    </w:p>
    <w:p w14:paraId="4E706C33" w14:textId="77777777" w:rsidR="00F913D4" w:rsidRPr="000B100A" w:rsidRDefault="00CF1B0A" w:rsidP="000B100A">
      <w:pPr>
        <w:spacing w:after="0" w:line="240" w:lineRule="auto"/>
        <w:jc w:val="center"/>
        <w:rPr>
          <w:rFonts w:ascii="Times New Roman" w:hAnsi="Times New Roman" w:cs="Times New Roman"/>
          <w:b/>
          <w:sz w:val="28"/>
          <w:szCs w:val="28"/>
          <w:lang w:val="uz-Cyrl-UZ"/>
        </w:rPr>
      </w:pPr>
      <w:r w:rsidRPr="000B100A">
        <w:rPr>
          <w:rFonts w:ascii="Times New Roman" w:hAnsi="Times New Roman" w:cs="Times New Roman"/>
          <w:b/>
          <w:sz w:val="28"/>
          <w:szCs w:val="28"/>
          <w:lang w:val="uz-Cyrl-UZ"/>
        </w:rPr>
        <w:t>tarkibi</w:t>
      </w:r>
      <w:r w:rsidR="00F913D4" w:rsidRPr="000B100A">
        <w:rPr>
          <w:rFonts w:ascii="Times New Roman" w:hAnsi="Times New Roman" w:cs="Times New Roman"/>
          <w:b/>
          <w:sz w:val="28"/>
          <w:szCs w:val="28"/>
          <w:lang w:val="uz-Cyrl-UZ"/>
        </w:rPr>
        <w:t>:</w:t>
      </w:r>
    </w:p>
    <w:p w14:paraId="49F3C12F" w14:textId="77777777" w:rsidR="00F913D4" w:rsidRPr="000B100A" w:rsidRDefault="00F913D4" w:rsidP="000B100A">
      <w:pPr>
        <w:spacing w:after="0" w:line="240" w:lineRule="auto"/>
        <w:rPr>
          <w:rFonts w:ascii="Times New Roman" w:hAnsi="Times New Roman" w:cs="Times New Roman"/>
          <w:b/>
          <w:sz w:val="28"/>
          <w:szCs w:val="28"/>
          <w:lang w:val="uz-Cyrl-UZ"/>
        </w:rPr>
      </w:pPr>
    </w:p>
    <w:p w14:paraId="27470E0E" w14:textId="5C4662B0" w:rsidR="00F913D4" w:rsidRPr="000B100A" w:rsidRDefault="00F913D4" w:rsidP="000B100A">
      <w:pPr>
        <w:spacing w:after="0" w:line="240" w:lineRule="auto"/>
        <w:rPr>
          <w:rFonts w:ascii="Times New Roman" w:hAnsi="Times New Roman" w:cs="Times New Roman"/>
          <w:b/>
          <w:sz w:val="28"/>
          <w:szCs w:val="28"/>
          <w:lang w:val="en-US"/>
        </w:rPr>
      </w:pPr>
      <w:r w:rsidRPr="000B100A">
        <w:rPr>
          <w:rFonts w:ascii="Times New Roman" w:hAnsi="Times New Roman" w:cs="Times New Roman"/>
          <w:b/>
          <w:sz w:val="28"/>
          <w:szCs w:val="28"/>
          <w:lang w:val="uz-Cyrl-UZ"/>
        </w:rPr>
        <w:t>1.</w:t>
      </w:r>
      <w:r w:rsidR="00F73090" w:rsidRPr="000B100A">
        <w:rPr>
          <w:rFonts w:ascii="Times New Roman" w:hAnsi="Times New Roman" w:cs="Times New Roman"/>
          <w:b/>
          <w:sz w:val="28"/>
          <w:szCs w:val="28"/>
          <w:lang w:val="en-US"/>
        </w:rPr>
        <w:t xml:space="preserve"> Hozirgi qirg`iz adabiy tili</w:t>
      </w:r>
      <w:r w:rsidR="004C303E" w:rsidRPr="000B100A">
        <w:rPr>
          <w:rFonts w:ascii="Times New Roman" w:hAnsi="Times New Roman" w:cs="Times New Roman"/>
          <w:b/>
          <w:sz w:val="28"/>
          <w:szCs w:val="28"/>
          <w:lang w:val="en-US"/>
        </w:rPr>
        <w:t>;</w:t>
      </w:r>
    </w:p>
    <w:p w14:paraId="6BF2EABA" w14:textId="1344F499" w:rsidR="00F913D4" w:rsidRPr="000B100A" w:rsidRDefault="00F913D4" w:rsidP="000B100A">
      <w:pPr>
        <w:spacing w:after="0" w:line="240" w:lineRule="auto"/>
        <w:rPr>
          <w:rFonts w:ascii="Times New Roman" w:hAnsi="Times New Roman" w:cs="Times New Roman"/>
          <w:b/>
          <w:sz w:val="28"/>
          <w:szCs w:val="28"/>
          <w:lang w:val="en-US"/>
        </w:rPr>
      </w:pPr>
      <w:r w:rsidRPr="000B100A">
        <w:rPr>
          <w:rFonts w:ascii="Times New Roman" w:hAnsi="Times New Roman" w:cs="Times New Roman"/>
          <w:b/>
          <w:sz w:val="28"/>
          <w:szCs w:val="28"/>
          <w:lang w:val="uz-Cyrl-UZ"/>
        </w:rPr>
        <w:t xml:space="preserve">2. </w:t>
      </w:r>
      <w:r w:rsidR="00F73090" w:rsidRPr="000B100A">
        <w:rPr>
          <w:rFonts w:ascii="Times New Roman" w:hAnsi="Times New Roman" w:cs="Times New Roman"/>
          <w:b/>
          <w:sz w:val="28"/>
          <w:szCs w:val="28"/>
          <w:lang w:val="en-US"/>
        </w:rPr>
        <w:t>Qirg`iz adabiyoti tarixi</w:t>
      </w:r>
      <w:r w:rsidR="004C303E" w:rsidRPr="000B100A">
        <w:rPr>
          <w:rFonts w:ascii="Times New Roman" w:hAnsi="Times New Roman" w:cs="Times New Roman"/>
          <w:b/>
          <w:sz w:val="28"/>
          <w:szCs w:val="28"/>
          <w:lang w:val="en-US"/>
        </w:rPr>
        <w:t>;</w:t>
      </w:r>
    </w:p>
    <w:p w14:paraId="6123D1E3" w14:textId="77777777" w:rsidR="00F913D4" w:rsidRPr="000B100A" w:rsidRDefault="00F913D4" w:rsidP="000B100A">
      <w:pPr>
        <w:spacing w:after="0" w:line="240" w:lineRule="auto"/>
        <w:rPr>
          <w:rFonts w:ascii="Times New Roman" w:hAnsi="Times New Roman" w:cs="Times New Roman"/>
          <w:b/>
          <w:sz w:val="28"/>
          <w:szCs w:val="28"/>
          <w:lang w:val="en-US"/>
        </w:rPr>
      </w:pPr>
      <w:r w:rsidRPr="000B100A">
        <w:rPr>
          <w:rFonts w:ascii="Times New Roman" w:hAnsi="Times New Roman" w:cs="Times New Roman"/>
          <w:b/>
          <w:sz w:val="28"/>
          <w:szCs w:val="28"/>
          <w:lang w:val="uz-Cyrl-UZ"/>
        </w:rPr>
        <w:t xml:space="preserve">3. </w:t>
      </w:r>
      <w:r w:rsidR="002C647D" w:rsidRPr="000B100A">
        <w:rPr>
          <w:rFonts w:ascii="Times New Roman" w:hAnsi="Times New Roman" w:cs="Times New Roman"/>
          <w:b/>
          <w:sz w:val="28"/>
          <w:szCs w:val="28"/>
          <w:lang w:val="en-US"/>
        </w:rPr>
        <w:t>Ona tili o`qitish metodikasi</w:t>
      </w:r>
      <w:r w:rsidR="004C303E" w:rsidRPr="000B100A">
        <w:rPr>
          <w:rFonts w:ascii="Times New Roman" w:hAnsi="Times New Roman" w:cs="Times New Roman"/>
          <w:b/>
          <w:sz w:val="28"/>
          <w:szCs w:val="28"/>
          <w:lang w:val="en-US"/>
        </w:rPr>
        <w:t>;</w:t>
      </w:r>
    </w:p>
    <w:p w14:paraId="3637D618" w14:textId="77777777" w:rsidR="00F913D4" w:rsidRPr="000B100A" w:rsidRDefault="00F913D4" w:rsidP="000B100A">
      <w:pPr>
        <w:spacing w:after="0" w:line="240" w:lineRule="auto"/>
        <w:rPr>
          <w:rFonts w:ascii="Times New Roman" w:hAnsi="Times New Roman" w:cs="Times New Roman"/>
          <w:b/>
          <w:sz w:val="28"/>
          <w:szCs w:val="28"/>
          <w:lang w:val="en-US"/>
        </w:rPr>
      </w:pPr>
      <w:r w:rsidRPr="000B100A">
        <w:rPr>
          <w:rFonts w:ascii="Times New Roman" w:hAnsi="Times New Roman" w:cs="Times New Roman"/>
          <w:b/>
          <w:sz w:val="28"/>
          <w:szCs w:val="28"/>
          <w:lang w:val="uz-Cyrl-UZ"/>
        </w:rPr>
        <w:t xml:space="preserve">4. </w:t>
      </w:r>
      <w:r w:rsidR="002C647D" w:rsidRPr="000B100A">
        <w:rPr>
          <w:rFonts w:ascii="Times New Roman" w:hAnsi="Times New Roman" w:cs="Times New Roman"/>
          <w:b/>
          <w:sz w:val="28"/>
          <w:szCs w:val="28"/>
          <w:lang w:val="en-US"/>
        </w:rPr>
        <w:t>Adabiyot o`qitish metodikasi</w:t>
      </w:r>
      <w:r w:rsidR="004C303E" w:rsidRPr="000B100A">
        <w:rPr>
          <w:rFonts w:ascii="Times New Roman" w:hAnsi="Times New Roman" w:cs="Times New Roman"/>
          <w:b/>
          <w:sz w:val="28"/>
          <w:szCs w:val="28"/>
          <w:lang w:val="en-US"/>
        </w:rPr>
        <w:t>;</w:t>
      </w:r>
    </w:p>
    <w:p w14:paraId="171D2E63" w14:textId="77777777" w:rsidR="004C303E" w:rsidRPr="000B100A" w:rsidRDefault="004C303E" w:rsidP="000B100A">
      <w:pPr>
        <w:spacing w:after="0" w:line="240" w:lineRule="auto"/>
        <w:rPr>
          <w:rFonts w:ascii="Times New Roman" w:hAnsi="Times New Roman" w:cs="Times New Roman"/>
          <w:b/>
          <w:sz w:val="28"/>
          <w:szCs w:val="28"/>
          <w:lang w:val="uz-Cyrl-UZ"/>
        </w:rPr>
      </w:pPr>
    </w:p>
    <w:p w14:paraId="5589535F" w14:textId="77777777" w:rsidR="00E964B9" w:rsidRPr="000B100A" w:rsidRDefault="004C303E" w:rsidP="000B100A">
      <w:pPr>
        <w:spacing w:after="0" w:line="240" w:lineRule="auto"/>
        <w:jc w:val="center"/>
        <w:rPr>
          <w:rFonts w:ascii="Times New Roman" w:hAnsi="Times New Roman" w:cs="Times New Roman"/>
          <w:sz w:val="28"/>
          <w:szCs w:val="28"/>
          <w:lang w:val="uz-Cyrl-UZ"/>
        </w:rPr>
      </w:pPr>
      <w:r w:rsidRPr="000B100A">
        <w:rPr>
          <w:rFonts w:ascii="Times New Roman" w:hAnsi="Times New Roman" w:cs="Times New Roman"/>
          <w:b/>
          <w:sz w:val="28"/>
          <w:szCs w:val="28"/>
          <w:lang w:val="uz-Cyrl-UZ"/>
        </w:rPr>
        <w:t>1</w:t>
      </w:r>
      <w:r w:rsidR="000F010C" w:rsidRPr="000B100A">
        <w:rPr>
          <w:rFonts w:ascii="Times New Roman" w:hAnsi="Times New Roman" w:cs="Times New Roman"/>
          <w:b/>
          <w:sz w:val="28"/>
          <w:szCs w:val="28"/>
          <w:lang w:val="uz-Cyrl-UZ"/>
        </w:rPr>
        <w:t>.  Hozirgi qirg`iz adabiy tili</w:t>
      </w:r>
    </w:p>
    <w:p w14:paraId="10504153" w14:textId="77777777" w:rsidR="00861A6E" w:rsidRPr="00861A6E" w:rsidRDefault="00861A6E" w:rsidP="000B100A">
      <w:pPr>
        <w:spacing w:after="0" w:line="240" w:lineRule="auto"/>
        <w:jc w:val="center"/>
        <w:rPr>
          <w:rFonts w:ascii="Times New Roman" w:hAnsi="Times New Roman" w:cs="Times New Roman"/>
          <w:b/>
          <w:bCs/>
          <w:sz w:val="28"/>
          <w:szCs w:val="28"/>
        </w:rPr>
      </w:pPr>
      <w:r w:rsidRPr="00861A6E">
        <w:rPr>
          <w:rFonts w:ascii="Times New Roman" w:hAnsi="Times New Roman" w:cs="Times New Roman"/>
          <w:b/>
          <w:bCs/>
          <w:sz w:val="28"/>
          <w:szCs w:val="28"/>
        </w:rPr>
        <w:t>Фонетика</w:t>
      </w:r>
    </w:p>
    <w:p w14:paraId="71E6D083" w14:textId="77777777" w:rsidR="00861A6E" w:rsidRPr="00861A6E" w:rsidRDefault="00861A6E" w:rsidP="000B100A">
      <w:pPr>
        <w:pStyle w:val="2"/>
        <w:spacing w:after="0" w:line="240" w:lineRule="auto"/>
        <w:ind w:left="720" w:right="-143"/>
        <w:rPr>
          <w:b/>
          <w:bCs/>
          <w:sz w:val="28"/>
          <w:szCs w:val="28"/>
        </w:rPr>
      </w:pPr>
      <w:r w:rsidRPr="00861A6E">
        <w:rPr>
          <w:b/>
          <w:bCs/>
          <w:sz w:val="28"/>
          <w:szCs w:val="28"/>
          <w:lang w:val="uz-Cyrl-UZ"/>
        </w:rPr>
        <w:t>1-</w:t>
      </w:r>
      <w:r w:rsidRPr="00861A6E">
        <w:rPr>
          <w:b/>
          <w:bCs/>
          <w:sz w:val="28"/>
          <w:szCs w:val="28"/>
        </w:rPr>
        <w:t xml:space="preserve"> тема</w:t>
      </w:r>
      <w:r w:rsidRPr="00861A6E">
        <w:rPr>
          <w:b/>
          <w:bCs/>
          <w:sz w:val="28"/>
          <w:szCs w:val="28"/>
          <w:lang w:val="uz-Cyrl-UZ"/>
        </w:rPr>
        <w:t xml:space="preserve"> . Фонетикага киришүү.</w:t>
      </w:r>
      <w:r w:rsidRPr="00861A6E">
        <w:rPr>
          <w:b/>
          <w:bCs/>
          <w:sz w:val="28"/>
          <w:szCs w:val="28"/>
        </w:rPr>
        <w:t xml:space="preserve"> Фонема жөнүндө түшүнүк</w:t>
      </w:r>
    </w:p>
    <w:p w14:paraId="3EDA16BE" w14:textId="77777777" w:rsidR="00861A6E" w:rsidRPr="00861A6E" w:rsidRDefault="00861A6E" w:rsidP="000B100A">
      <w:pPr>
        <w:spacing w:after="0" w:line="240" w:lineRule="auto"/>
        <w:jc w:val="both"/>
        <w:rPr>
          <w:rFonts w:ascii="Times New Roman" w:hAnsi="Times New Roman" w:cs="Times New Roman"/>
          <w:sz w:val="28"/>
          <w:szCs w:val="28"/>
        </w:rPr>
      </w:pPr>
      <w:r w:rsidRPr="00861A6E">
        <w:rPr>
          <w:rFonts w:ascii="Times New Roman" w:hAnsi="Times New Roman" w:cs="Times New Roman"/>
          <w:sz w:val="28"/>
          <w:szCs w:val="28"/>
          <w:lang w:val="uz-Cyrl-UZ"/>
        </w:rPr>
        <w:tab/>
      </w:r>
      <w:r w:rsidRPr="00861A6E">
        <w:rPr>
          <w:rFonts w:ascii="Times New Roman" w:hAnsi="Times New Roman" w:cs="Times New Roman"/>
          <w:sz w:val="28"/>
          <w:szCs w:val="28"/>
          <w:lang w:val="uz-Cyrl-UZ"/>
        </w:rPr>
        <w:tab/>
        <w:t>Кыргыз тилинин түрк тилдериндеги орду жана өзгөчөлүктөрү. Жалпы элдик тил жана улуттук адабий тил. Кыргыз тилинин мамлек</w:t>
      </w:r>
      <w:r w:rsidRPr="00861A6E">
        <w:rPr>
          <w:rFonts w:ascii="Times New Roman" w:hAnsi="Times New Roman" w:cs="Times New Roman"/>
          <w:sz w:val="28"/>
          <w:szCs w:val="28"/>
        </w:rPr>
        <w:t>еттик тил катары статуска ээ болушу, аны турмушка ашыруунун негизги концепциясы.</w:t>
      </w:r>
    </w:p>
    <w:p w14:paraId="4FA75941" w14:textId="5CF99E43" w:rsidR="00861A6E" w:rsidRPr="00861A6E" w:rsidRDefault="00861A6E" w:rsidP="000B100A">
      <w:pPr>
        <w:spacing w:after="0" w:line="240" w:lineRule="auto"/>
        <w:ind w:left="360"/>
        <w:jc w:val="center"/>
        <w:rPr>
          <w:rFonts w:ascii="Times New Roman" w:hAnsi="Times New Roman" w:cs="Times New Roman"/>
          <w:b/>
          <w:bCs/>
          <w:sz w:val="28"/>
          <w:szCs w:val="28"/>
        </w:rPr>
      </w:pPr>
      <w:r w:rsidRPr="00861A6E">
        <w:rPr>
          <w:rFonts w:ascii="Times New Roman" w:hAnsi="Times New Roman" w:cs="Times New Roman"/>
          <w:b/>
          <w:bCs/>
          <w:sz w:val="28"/>
          <w:szCs w:val="28"/>
        </w:rPr>
        <w:t>2- тема. Тыбыштарды изилдөөнүн үч аспектиси.</w:t>
      </w:r>
    </w:p>
    <w:p w14:paraId="6217F179" w14:textId="77777777" w:rsidR="00861A6E" w:rsidRPr="00861A6E" w:rsidRDefault="00861A6E" w:rsidP="000B100A">
      <w:pPr>
        <w:spacing w:after="0" w:line="240" w:lineRule="auto"/>
        <w:jc w:val="both"/>
        <w:rPr>
          <w:rFonts w:ascii="Times New Roman" w:hAnsi="Times New Roman" w:cs="Times New Roman"/>
          <w:sz w:val="28"/>
          <w:szCs w:val="28"/>
        </w:rPr>
      </w:pPr>
      <w:r w:rsidRPr="00861A6E">
        <w:rPr>
          <w:rFonts w:ascii="Times New Roman" w:hAnsi="Times New Roman" w:cs="Times New Roman"/>
          <w:sz w:val="28"/>
          <w:szCs w:val="28"/>
        </w:rPr>
        <w:tab/>
        <w:t>Тыбыштарды изилдөөнүн аспектилери жөнүндө түшүнүк.</w:t>
      </w:r>
    </w:p>
    <w:p w14:paraId="4B978726" w14:textId="77777777" w:rsidR="00861A6E" w:rsidRPr="00861A6E" w:rsidRDefault="00861A6E" w:rsidP="000B100A">
      <w:pPr>
        <w:spacing w:after="0" w:line="240" w:lineRule="auto"/>
        <w:jc w:val="both"/>
        <w:rPr>
          <w:rFonts w:ascii="Times New Roman" w:hAnsi="Times New Roman" w:cs="Times New Roman"/>
          <w:sz w:val="28"/>
          <w:szCs w:val="28"/>
        </w:rPr>
      </w:pPr>
      <w:r w:rsidRPr="00861A6E">
        <w:rPr>
          <w:rFonts w:ascii="Times New Roman" w:hAnsi="Times New Roman" w:cs="Times New Roman"/>
          <w:sz w:val="28"/>
          <w:szCs w:val="28"/>
        </w:rPr>
        <w:t xml:space="preserve"> Тыбыштардын акустикалык мүнөздөмөсү: 1. Үндүн бийиктиги; 2. Үндүн күчү; 3. Үндүн созулушу; 4. Үндүн тону, тембри, спектри.</w:t>
      </w:r>
    </w:p>
    <w:p w14:paraId="0F288EA1" w14:textId="77777777" w:rsidR="00861A6E" w:rsidRPr="00861A6E" w:rsidRDefault="00861A6E" w:rsidP="000B100A">
      <w:pPr>
        <w:spacing w:after="0" w:line="240" w:lineRule="auto"/>
        <w:jc w:val="both"/>
        <w:rPr>
          <w:rFonts w:ascii="Times New Roman" w:hAnsi="Times New Roman" w:cs="Times New Roman"/>
          <w:sz w:val="28"/>
          <w:szCs w:val="28"/>
        </w:rPr>
      </w:pPr>
      <w:r w:rsidRPr="00861A6E">
        <w:rPr>
          <w:rFonts w:ascii="Times New Roman" w:hAnsi="Times New Roman" w:cs="Times New Roman"/>
          <w:sz w:val="28"/>
          <w:szCs w:val="28"/>
        </w:rPr>
        <w:tab/>
        <w:t>Сүйлөө органдарынын тыбыш жасоодогу ролу. Дем алуу органдары. Көмөкөй жана үн түйүндөрү. Көмөкөйдөн жогорку көңдөйлөрү. Артикуляция жана артикуляциялык база. Кекиртек, алкым, көмөкөй, ооз көңдөйү, тил, жумшак жана кату таңдай, тиштер менен эриндер жана мурун көңдөйү, өпкө, анын трахелары, борбордук нерв системасы.</w:t>
      </w:r>
    </w:p>
    <w:p w14:paraId="21F47774" w14:textId="6FEDF16F" w:rsidR="00861A6E" w:rsidRPr="00861A6E" w:rsidRDefault="00861A6E" w:rsidP="000B100A">
      <w:pPr>
        <w:pStyle w:val="2"/>
        <w:spacing w:after="0" w:line="240" w:lineRule="auto"/>
        <w:ind w:left="142" w:right="-143" w:firstLine="566"/>
        <w:rPr>
          <w:b/>
          <w:bCs/>
          <w:sz w:val="28"/>
          <w:szCs w:val="28"/>
        </w:rPr>
      </w:pPr>
      <w:r w:rsidRPr="00861A6E">
        <w:rPr>
          <w:b/>
          <w:sz w:val="28"/>
          <w:szCs w:val="28"/>
        </w:rPr>
        <w:t xml:space="preserve"> 3</w:t>
      </w:r>
      <w:r w:rsidRPr="00861A6E">
        <w:rPr>
          <w:b/>
          <w:bCs/>
          <w:sz w:val="28"/>
          <w:szCs w:val="28"/>
        </w:rPr>
        <w:t>- тема. Тыбыштарды изилдөөнүн лингвистикалык аспектиси</w:t>
      </w:r>
    </w:p>
    <w:p w14:paraId="3A976320" w14:textId="77777777" w:rsidR="00861A6E" w:rsidRPr="00861A6E" w:rsidRDefault="00861A6E" w:rsidP="000B100A">
      <w:pPr>
        <w:pStyle w:val="2"/>
        <w:spacing w:after="0" w:line="240" w:lineRule="auto"/>
        <w:ind w:left="142" w:right="-143" w:firstLine="566"/>
        <w:jc w:val="both"/>
        <w:rPr>
          <w:sz w:val="28"/>
          <w:szCs w:val="28"/>
        </w:rPr>
      </w:pPr>
      <w:r w:rsidRPr="00861A6E">
        <w:rPr>
          <w:sz w:val="28"/>
          <w:szCs w:val="28"/>
        </w:rPr>
        <w:t>Үндүүлөрдүн сапаты бардык үесүздөргө таасир этиши-сингормонизм закондору күчтүү сакталган тилдердин бирден-бирден-бир касиети. Жалпы эле түрк тилдери, ошонун ичинде кыргыз тил да, ушундай тилдердин тобуна кирери белгилүү. Мына ошолор тууралуу.</w:t>
      </w:r>
    </w:p>
    <w:p w14:paraId="5CC28F20" w14:textId="77777777" w:rsidR="00861A6E" w:rsidRPr="00861A6E" w:rsidRDefault="00861A6E" w:rsidP="000B100A">
      <w:pPr>
        <w:pStyle w:val="2"/>
        <w:spacing w:after="0" w:line="240" w:lineRule="auto"/>
        <w:ind w:left="360" w:right="-143"/>
        <w:jc w:val="center"/>
        <w:rPr>
          <w:b/>
          <w:bCs/>
          <w:sz w:val="28"/>
          <w:szCs w:val="28"/>
        </w:rPr>
      </w:pPr>
      <w:r w:rsidRPr="00861A6E">
        <w:rPr>
          <w:b/>
          <w:bCs/>
          <w:sz w:val="28"/>
          <w:szCs w:val="28"/>
          <w:lang w:val="uz-Cyrl-UZ"/>
        </w:rPr>
        <w:t>4-</w:t>
      </w:r>
      <w:r w:rsidRPr="00861A6E">
        <w:rPr>
          <w:b/>
          <w:bCs/>
          <w:sz w:val="28"/>
          <w:szCs w:val="28"/>
        </w:rPr>
        <w:t xml:space="preserve"> тема</w:t>
      </w:r>
      <w:r w:rsidRPr="00861A6E">
        <w:rPr>
          <w:b/>
          <w:bCs/>
          <w:sz w:val="28"/>
          <w:szCs w:val="28"/>
          <w:lang w:val="uz-Cyrl-UZ"/>
        </w:rPr>
        <w:t>. Азыркы кыргыз  тилиндеги</w:t>
      </w:r>
      <w:r w:rsidRPr="00861A6E">
        <w:rPr>
          <w:b/>
          <w:bCs/>
          <w:sz w:val="28"/>
          <w:szCs w:val="28"/>
        </w:rPr>
        <w:t xml:space="preserve"> ү</w:t>
      </w:r>
      <w:r w:rsidRPr="00861A6E">
        <w:rPr>
          <w:b/>
          <w:bCs/>
          <w:sz w:val="28"/>
          <w:szCs w:val="28"/>
          <w:lang w:val="uz-Cyrl-UZ"/>
        </w:rPr>
        <w:t>ндүү</w:t>
      </w:r>
      <w:r w:rsidRPr="00861A6E">
        <w:rPr>
          <w:b/>
          <w:bCs/>
          <w:sz w:val="28"/>
          <w:szCs w:val="28"/>
        </w:rPr>
        <w:t xml:space="preserve"> тыбыштар</w:t>
      </w:r>
    </w:p>
    <w:p w14:paraId="2EF9A9EC" w14:textId="77777777" w:rsidR="00861A6E" w:rsidRPr="00861A6E" w:rsidRDefault="00861A6E" w:rsidP="000B100A">
      <w:pPr>
        <w:spacing w:after="0" w:line="240" w:lineRule="auto"/>
        <w:jc w:val="both"/>
        <w:rPr>
          <w:rFonts w:ascii="Times New Roman" w:hAnsi="Times New Roman" w:cs="Times New Roman"/>
          <w:sz w:val="28"/>
          <w:szCs w:val="28"/>
          <w:lang w:val="uz-Cyrl-UZ"/>
        </w:rPr>
      </w:pPr>
      <w:r w:rsidRPr="00861A6E">
        <w:rPr>
          <w:rFonts w:ascii="Times New Roman" w:hAnsi="Times New Roman" w:cs="Times New Roman"/>
          <w:sz w:val="28"/>
          <w:szCs w:val="28"/>
          <w:lang w:val="uz-Cyrl-UZ"/>
        </w:rPr>
        <w:tab/>
        <w:t>Кыргыз тилиндеги үндүү тыбыштар, аларга мүнөздүү өзгөчөлүктөр. Үндүү тыбыштардын  классификациясы. Үндүү тыбыштарга мүнөздөмө. Кыргыз тилиндеги созулма үндүүлөрдүн калыптанышы.</w:t>
      </w:r>
    </w:p>
    <w:p w14:paraId="3AF8A0C5" w14:textId="77777777" w:rsidR="00861A6E" w:rsidRPr="00861A6E" w:rsidRDefault="00861A6E" w:rsidP="000B100A">
      <w:pPr>
        <w:spacing w:after="0" w:line="240" w:lineRule="auto"/>
        <w:ind w:left="360"/>
        <w:jc w:val="center"/>
        <w:rPr>
          <w:rFonts w:ascii="Times New Roman" w:hAnsi="Times New Roman" w:cs="Times New Roman"/>
          <w:sz w:val="28"/>
          <w:szCs w:val="28"/>
          <w:lang w:val="uz-Cyrl-UZ"/>
        </w:rPr>
      </w:pPr>
      <w:r w:rsidRPr="00861A6E">
        <w:rPr>
          <w:rFonts w:ascii="Times New Roman" w:hAnsi="Times New Roman" w:cs="Times New Roman"/>
          <w:b/>
          <w:bCs/>
          <w:sz w:val="28"/>
          <w:szCs w:val="28"/>
          <w:lang w:val="uz-Cyrl-UZ"/>
        </w:rPr>
        <w:t>5- тема. Үнсүз тыбыштар</w:t>
      </w:r>
    </w:p>
    <w:p w14:paraId="6F3C7DD4" w14:textId="77777777" w:rsidR="00861A6E" w:rsidRPr="00861A6E" w:rsidRDefault="00861A6E" w:rsidP="000B100A">
      <w:pPr>
        <w:spacing w:after="0" w:line="240" w:lineRule="auto"/>
        <w:ind w:firstLine="708"/>
        <w:jc w:val="both"/>
        <w:rPr>
          <w:rFonts w:ascii="Times New Roman" w:hAnsi="Times New Roman" w:cs="Times New Roman"/>
          <w:sz w:val="28"/>
          <w:szCs w:val="28"/>
          <w:lang w:val="uz-Cyrl-UZ"/>
        </w:rPr>
      </w:pPr>
      <w:r w:rsidRPr="00861A6E">
        <w:rPr>
          <w:rFonts w:ascii="Times New Roman" w:hAnsi="Times New Roman" w:cs="Times New Roman"/>
          <w:sz w:val="28"/>
          <w:szCs w:val="28"/>
          <w:lang w:val="uz-Cyrl-UZ"/>
        </w:rPr>
        <w:t>Үнсүз тыбыштарга  мүнөздүү өзгөчөлүктөр.Үнсүз тыбыштардын классификациясы.</w:t>
      </w:r>
    </w:p>
    <w:p w14:paraId="7EB42D2A" w14:textId="77777777" w:rsidR="00861A6E" w:rsidRPr="00861A6E" w:rsidRDefault="00861A6E" w:rsidP="000B100A">
      <w:pPr>
        <w:spacing w:after="0" w:line="240" w:lineRule="auto"/>
        <w:jc w:val="both"/>
        <w:rPr>
          <w:rFonts w:ascii="Times New Roman" w:hAnsi="Times New Roman" w:cs="Times New Roman"/>
          <w:sz w:val="28"/>
          <w:szCs w:val="28"/>
          <w:lang w:val="uz-Cyrl-UZ"/>
        </w:rPr>
      </w:pPr>
      <w:r w:rsidRPr="00861A6E">
        <w:rPr>
          <w:rFonts w:ascii="Times New Roman" w:hAnsi="Times New Roman" w:cs="Times New Roman"/>
          <w:sz w:val="28"/>
          <w:szCs w:val="28"/>
          <w:lang w:val="uz-Cyrl-UZ"/>
        </w:rPr>
        <w:lastRenderedPageBreak/>
        <w:t xml:space="preserve">    </w:t>
      </w:r>
      <w:r w:rsidRPr="00861A6E">
        <w:rPr>
          <w:rFonts w:ascii="Times New Roman" w:hAnsi="Times New Roman" w:cs="Times New Roman"/>
          <w:sz w:val="28"/>
          <w:szCs w:val="28"/>
          <w:lang w:val="uz-Cyrl-UZ"/>
        </w:rPr>
        <w:tab/>
        <w:t>1) Үнсүз тыбыштардын жасалуу ордуна карай бөлүнүшү.</w:t>
      </w:r>
    </w:p>
    <w:p w14:paraId="6135ADE6" w14:textId="77777777" w:rsidR="00861A6E" w:rsidRPr="00861A6E" w:rsidRDefault="00861A6E" w:rsidP="000B100A">
      <w:pPr>
        <w:spacing w:after="0" w:line="240" w:lineRule="auto"/>
        <w:jc w:val="both"/>
        <w:rPr>
          <w:rFonts w:ascii="Times New Roman" w:hAnsi="Times New Roman" w:cs="Times New Roman"/>
          <w:sz w:val="28"/>
          <w:szCs w:val="28"/>
          <w:lang w:val="uz-Cyrl-UZ"/>
        </w:rPr>
      </w:pPr>
      <w:r w:rsidRPr="00861A6E">
        <w:rPr>
          <w:rFonts w:ascii="Times New Roman" w:hAnsi="Times New Roman" w:cs="Times New Roman"/>
          <w:sz w:val="28"/>
          <w:szCs w:val="28"/>
          <w:lang w:val="uz-Cyrl-UZ"/>
        </w:rPr>
        <w:tab/>
        <w:t>2) Үнсүз тыбыштардын жасалуу ыгына карай бөлүнүшү.</w:t>
      </w:r>
    </w:p>
    <w:p w14:paraId="635D4451" w14:textId="77777777" w:rsidR="00861A6E" w:rsidRPr="00861A6E" w:rsidRDefault="00861A6E" w:rsidP="000B100A">
      <w:pPr>
        <w:spacing w:after="0" w:line="240" w:lineRule="auto"/>
        <w:jc w:val="both"/>
        <w:rPr>
          <w:rFonts w:ascii="Times New Roman" w:hAnsi="Times New Roman" w:cs="Times New Roman"/>
          <w:b/>
          <w:bCs/>
          <w:sz w:val="28"/>
          <w:szCs w:val="28"/>
          <w:lang w:val="uz-Cyrl-UZ"/>
        </w:rPr>
      </w:pPr>
      <w:r w:rsidRPr="00861A6E">
        <w:rPr>
          <w:rFonts w:ascii="Times New Roman" w:hAnsi="Times New Roman" w:cs="Times New Roman"/>
          <w:sz w:val="28"/>
          <w:szCs w:val="28"/>
          <w:lang w:val="uz-Cyrl-UZ"/>
        </w:rPr>
        <w:tab/>
        <w:t>3) Үнсүз тыбыштардын үн менен шыбыштын катышуу даражасына карай бөлүнүшү.</w:t>
      </w:r>
      <w:r w:rsidRPr="00861A6E">
        <w:rPr>
          <w:rFonts w:ascii="Times New Roman" w:hAnsi="Times New Roman" w:cs="Times New Roman"/>
          <w:b/>
          <w:bCs/>
          <w:sz w:val="28"/>
          <w:szCs w:val="28"/>
          <w:lang w:val="uz-Cyrl-UZ"/>
        </w:rPr>
        <w:t xml:space="preserve"> </w:t>
      </w:r>
    </w:p>
    <w:p w14:paraId="0C12C99F" w14:textId="77777777" w:rsidR="00861A6E" w:rsidRPr="00861A6E" w:rsidRDefault="00861A6E" w:rsidP="000B100A">
      <w:pPr>
        <w:pStyle w:val="2"/>
        <w:spacing w:after="0" w:line="240" w:lineRule="auto"/>
        <w:ind w:left="360" w:right="-143"/>
        <w:jc w:val="center"/>
        <w:rPr>
          <w:sz w:val="28"/>
          <w:szCs w:val="28"/>
          <w:lang w:val="uz-Cyrl-UZ"/>
        </w:rPr>
      </w:pPr>
      <w:r w:rsidRPr="00861A6E">
        <w:rPr>
          <w:b/>
          <w:bCs/>
          <w:sz w:val="28"/>
          <w:szCs w:val="28"/>
          <w:lang w:val="uz-Cyrl-UZ"/>
        </w:rPr>
        <w:t>6- тема.  Тыбыштардын речтик агымда бири-бирине таасир этип өзгөрүшү.</w:t>
      </w:r>
    </w:p>
    <w:p w14:paraId="47CD8558" w14:textId="77777777" w:rsidR="00861A6E" w:rsidRPr="00861A6E" w:rsidRDefault="00861A6E" w:rsidP="000B100A">
      <w:pPr>
        <w:pStyle w:val="2"/>
        <w:spacing w:after="0" w:line="240" w:lineRule="auto"/>
        <w:ind w:left="-4" w:right="-143" w:firstLine="712"/>
        <w:jc w:val="both"/>
        <w:rPr>
          <w:sz w:val="28"/>
          <w:szCs w:val="28"/>
          <w:lang w:val="uz-Cyrl-UZ"/>
        </w:rPr>
      </w:pPr>
      <w:r w:rsidRPr="00861A6E">
        <w:rPr>
          <w:sz w:val="28"/>
          <w:szCs w:val="28"/>
          <w:lang w:val="uz-Cyrl-UZ"/>
        </w:rPr>
        <w:t>Биз сүйлөгөн учурда речтеги тыбыштар бири-бирине бөлүнбөй, өз ара айкалышкан түрдө колдонулат. Ошондуктан алар речтик агымда бири экинчисине жанашкан, бирине-бири таасир эткен комбинациялык жана позициялык шарттарга дуушар болбой койбойт. Мындай шарттар тыбыштардын түрдүүчө өзгөрүлөөрүн пайда кылат.</w:t>
      </w:r>
    </w:p>
    <w:p w14:paraId="32815DBB" w14:textId="77777777" w:rsidR="00861A6E" w:rsidRPr="00861A6E" w:rsidRDefault="00861A6E" w:rsidP="000B100A">
      <w:pPr>
        <w:pStyle w:val="2"/>
        <w:spacing w:after="0" w:line="240" w:lineRule="auto"/>
        <w:ind w:left="360" w:right="-143"/>
        <w:jc w:val="center"/>
        <w:rPr>
          <w:b/>
          <w:bCs/>
          <w:sz w:val="28"/>
          <w:szCs w:val="28"/>
          <w:lang w:val="uz-Cyrl-UZ"/>
        </w:rPr>
      </w:pPr>
      <w:r w:rsidRPr="00861A6E">
        <w:rPr>
          <w:b/>
          <w:bCs/>
          <w:sz w:val="28"/>
          <w:szCs w:val="28"/>
          <w:lang w:val="uz-Cyrl-UZ"/>
        </w:rPr>
        <w:t>7- тема.  Сингорманизм закону</w:t>
      </w:r>
    </w:p>
    <w:p w14:paraId="27F5A3D4" w14:textId="557CD671" w:rsidR="00861A6E" w:rsidRDefault="00861A6E" w:rsidP="000B100A">
      <w:pPr>
        <w:spacing w:after="0" w:line="240" w:lineRule="auto"/>
        <w:ind w:firstLine="708"/>
        <w:jc w:val="both"/>
        <w:rPr>
          <w:rFonts w:ascii="Times New Roman" w:hAnsi="Times New Roman" w:cs="Times New Roman"/>
          <w:sz w:val="28"/>
          <w:szCs w:val="28"/>
          <w:lang w:val="uz-Cyrl-UZ"/>
        </w:rPr>
      </w:pPr>
      <w:r w:rsidRPr="00861A6E">
        <w:rPr>
          <w:rFonts w:ascii="Times New Roman" w:hAnsi="Times New Roman" w:cs="Times New Roman"/>
          <w:sz w:val="28"/>
          <w:szCs w:val="28"/>
          <w:lang w:val="uz-Cyrl-UZ"/>
        </w:rPr>
        <w:t>Бир сөз ичиндеги тыбыштардын бири-бирине үндөшүп айтылышы сингормонизм деп аталат. Сингормонизм түрк тилдерине, монгол тилдерине, ошондой эле финно-угор, тунгус-манжур тобундагы тилдерге да мүнөздүү тыбыштык закон болуп саналат.</w:t>
      </w:r>
    </w:p>
    <w:p w14:paraId="313B8DB6" w14:textId="77777777" w:rsidR="00A15979" w:rsidRPr="00861A6E" w:rsidRDefault="00A15979" w:rsidP="000B100A">
      <w:pPr>
        <w:spacing w:after="0" w:line="240" w:lineRule="auto"/>
        <w:ind w:firstLine="708"/>
        <w:jc w:val="both"/>
        <w:rPr>
          <w:rFonts w:ascii="Times New Roman" w:hAnsi="Times New Roman" w:cs="Times New Roman"/>
          <w:sz w:val="28"/>
          <w:szCs w:val="28"/>
          <w:lang w:val="uz-Cyrl-UZ"/>
        </w:rPr>
      </w:pPr>
    </w:p>
    <w:p w14:paraId="159ACE24" w14:textId="77777777" w:rsidR="00861A6E" w:rsidRPr="00861A6E" w:rsidRDefault="00861A6E" w:rsidP="000B100A">
      <w:pPr>
        <w:pStyle w:val="2"/>
        <w:spacing w:after="0" w:line="240" w:lineRule="auto"/>
        <w:ind w:left="142" w:right="-1" w:firstLine="566"/>
        <w:jc w:val="center"/>
        <w:rPr>
          <w:b/>
          <w:bCs/>
          <w:sz w:val="28"/>
          <w:szCs w:val="28"/>
          <w:lang w:val="uz-Cyrl-UZ"/>
        </w:rPr>
      </w:pPr>
      <w:r w:rsidRPr="00861A6E">
        <w:rPr>
          <w:b/>
          <w:sz w:val="28"/>
          <w:szCs w:val="28"/>
          <w:lang w:val="uz-Cyrl-UZ"/>
        </w:rPr>
        <w:t>Кептин фонетикалык жактан бѳлүнүшү.</w:t>
      </w:r>
    </w:p>
    <w:p w14:paraId="6EE2F18C" w14:textId="77777777" w:rsidR="00861A6E" w:rsidRPr="00861A6E" w:rsidRDefault="00861A6E" w:rsidP="000B100A">
      <w:pPr>
        <w:spacing w:after="0" w:line="240" w:lineRule="auto"/>
        <w:ind w:left="360"/>
        <w:jc w:val="center"/>
        <w:rPr>
          <w:rFonts w:ascii="Times New Roman" w:hAnsi="Times New Roman" w:cs="Times New Roman"/>
          <w:sz w:val="28"/>
          <w:szCs w:val="28"/>
          <w:lang w:val="uz-Cyrl-UZ"/>
        </w:rPr>
      </w:pPr>
      <w:r w:rsidRPr="00861A6E">
        <w:rPr>
          <w:rFonts w:ascii="Times New Roman" w:hAnsi="Times New Roman" w:cs="Times New Roman"/>
          <w:b/>
          <w:bCs/>
          <w:sz w:val="28"/>
          <w:szCs w:val="28"/>
          <w:lang w:val="uz-Cyrl-UZ"/>
        </w:rPr>
        <w:t>8- тема. Муун жана басым</w:t>
      </w:r>
    </w:p>
    <w:p w14:paraId="13598A16" w14:textId="20DE80DC" w:rsidR="00861A6E" w:rsidRPr="00861A6E" w:rsidRDefault="00861A6E" w:rsidP="000B100A">
      <w:pPr>
        <w:spacing w:after="0" w:line="240" w:lineRule="auto"/>
        <w:jc w:val="both"/>
        <w:rPr>
          <w:rFonts w:ascii="Times New Roman" w:hAnsi="Times New Roman" w:cs="Times New Roman"/>
          <w:sz w:val="28"/>
          <w:szCs w:val="28"/>
          <w:lang w:val="uz-Cyrl-UZ"/>
        </w:rPr>
      </w:pPr>
      <w:r w:rsidRPr="00861A6E">
        <w:rPr>
          <w:rFonts w:ascii="Times New Roman" w:hAnsi="Times New Roman" w:cs="Times New Roman"/>
          <w:sz w:val="28"/>
          <w:szCs w:val="28"/>
          <w:lang w:val="uz-Cyrl-UZ"/>
        </w:rPr>
        <w:t xml:space="preserve">         Муун жөнүндө түшүнүк.</w:t>
      </w:r>
      <w:r w:rsidR="002168AB" w:rsidRPr="002168AB">
        <w:rPr>
          <w:rFonts w:ascii="Times New Roman" w:hAnsi="Times New Roman" w:cs="Times New Roman"/>
          <w:sz w:val="28"/>
          <w:szCs w:val="28"/>
          <w:lang w:val="uz-Cyrl-UZ"/>
        </w:rPr>
        <w:t xml:space="preserve"> </w:t>
      </w:r>
      <w:r w:rsidRPr="00861A6E">
        <w:rPr>
          <w:rFonts w:ascii="Times New Roman" w:hAnsi="Times New Roman" w:cs="Times New Roman"/>
          <w:sz w:val="28"/>
          <w:szCs w:val="28"/>
          <w:lang w:val="uz-Cyrl-UZ"/>
        </w:rPr>
        <w:t>Муундагы сыйлыгыщуулар жана жылышуулар. Басым жана анын кызматы. Муун жана басымдын түрлөрү. Муундун түрлөрү жана типтери. Басымдын түрлөрү.</w:t>
      </w:r>
    </w:p>
    <w:p w14:paraId="6D133C24" w14:textId="77777777" w:rsidR="00861A6E" w:rsidRPr="00861A6E" w:rsidRDefault="00861A6E" w:rsidP="000B100A">
      <w:pPr>
        <w:pStyle w:val="2"/>
        <w:spacing w:after="0" w:line="240" w:lineRule="auto"/>
        <w:ind w:left="360" w:right="-143"/>
        <w:jc w:val="center"/>
        <w:rPr>
          <w:b/>
          <w:sz w:val="28"/>
          <w:szCs w:val="28"/>
          <w:lang w:val="uz-Cyrl-UZ"/>
        </w:rPr>
      </w:pPr>
      <w:r w:rsidRPr="00861A6E">
        <w:rPr>
          <w:b/>
          <w:sz w:val="28"/>
          <w:szCs w:val="28"/>
          <w:lang w:val="uz-Cyrl-UZ"/>
        </w:rPr>
        <w:t>9-</w:t>
      </w:r>
      <w:r w:rsidRPr="00861A6E">
        <w:rPr>
          <w:b/>
          <w:bCs/>
          <w:sz w:val="28"/>
          <w:szCs w:val="28"/>
          <w:lang w:val="uz-Cyrl-UZ"/>
        </w:rPr>
        <w:t xml:space="preserve"> тема</w:t>
      </w:r>
      <w:r w:rsidRPr="00861A6E">
        <w:rPr>
          <w:b/>
          <w:sz w:val="28"/>
          <w:szCs w:val="28"/>
          <w:lang w:val="uz-Cyrl-UZ"/>
        </w:rPr>
        <w:t>. Интонация жана анын түрл</w:t>
      </w:r>
      <w:r w:rsidRPr="00861A6E">
        <w:rPr>
          <w:rFonts w:eastAsia="MS Mincho"/>
          <w:b/>
          <w:sz w:val="28"/>
          <w:szCs w:val="28"/>
          <w:lang w:val="uz-Cyrl-UZ"/>
        </w:rPr>
        <w:t>ѳ</w:t>
      </w:r>
      <w:r w:rsidRPr="00861A6E">
        <w:rPr>
          <w:b/>
          <w:sz w:val="28"/>
          <w:szCs w:val="28"/>
          <w:lang w:val="uz-Cyrl-UZ"/>
        </w:rPr>
        <w:t>рү</w:t>
      </w:r>
    </w:p>
    <w:p w14:paraId="15F71C3A" w14:textId="77777777" w:rsidR="00861A6E" w:rsidRPr="00861A6E" w:rsidRDefault="00861A6E" w:rsidP="000B100A">
      <w:pPr>
        <w:pStyle w:val="2"/>
        <w:spacing w:after="0" w:line="240" w:lineRule="auto"/>
        <w:ind w:left="-4" w:right="-143" w:firstLine="712"/>
        <w:jc w:val="both"/>
        <w:rPr>
          <w:sz w:val="28"/>
          <w:szCs w:val="28"/>
          <w:lang w:val="uz-Cyrl-UZ"/>
        </w:rPr>
      </w:pPr>
      <w:r w:rsidRPr="00861A6E">
        <w:rPr>
          <w:sz w:val="28"/>
          <w:szCs w:val="28"/>
          <w:lang w:val="uz-Cyrl-UZ"/>
        </w:rPr>
        <w:t>Интонация жана анын түрл</w:t>
      </w:r>
      <w:r w:rsidRPr="00861A6E">
        <w:rPr>
          <w:rFonts w:eastAsia="MS Mincho"/>
          <w:sz w:val="28"/>
          <w:szCs w:val="28"/>
          <w:lang w:val="uz-Cyrl-UZ"/>
        </w:rPr>
        <w:t>ѳ</w:t>
      </w:r>
      <w:r w:rsidRPr="00861A6E">
        <w:rPr>
          <w:sz w:val="28"/>
          <w:szCs w:val="28"/>
          <w:lang w:val="uz-Cyrl-UZ"/>
        </w:rPr>
        <w:t>рү, аткарган кызматтары ж</w:t>
      </w:r>
      <w:r w:rsidRPr="00861A6E">
        <w:rPr>
          <w:rFonts w:eastAsia="MS Mincho"/>
          <w:sz w:val="28"/>
          <w:szCs w:val="28"/>
          <w:lang w:val="uz-Cyrl-UZ"/>
        </w:rPr>
        <w:t>ѳ</w:t>
      </w:r>
      <w:r w:rsidRPr="00861A6E">
        <w:rPr>
          <w:sz w:val="28"/>
          <w:szCs w:val="28"/>
          <w:lang w:val="uz-Cyrl-UZ"/>
        </w:rPr>
        <w:t>нүн</w:t>
      </w:r>
      <w:r w:rsidRPr="00861A6E">
        <w:rPr>
          <w:rFonts w:eastAsia="MS Mincho"/>
          <w:sz w:val="28"/>
          <w:szCs w:val="28"/>
          <w:lang w:val="uz-Cyrl-UZ"/>
        </w:rPr>
        <w:t>ѳ</w:t>
      </w:r>
      <w:r w:rsidRPr="00861A6E">
        <w:rPr>
          <w:sz w:val="28"/>
          <w:szCs w:val="28"/>
          <w:lang w:val="uz-Cyrl-UZ"/>
        </w:rPr>
        <w:t xml:space="preserve"> кеңири маалымат берилет. </w:t>
      </w:r>
      <w:r w:rsidRPr="00861A6E">
        <w:rPr>
          <w:b/>
          <w:sz w:val="28"/>
          <w:szCs w:val="28"/>
          <w:lang w:val="uz-Cyrl-UZ"/>
        </w:rPr>
        <w:t xml:space="preserve"> </w:t>
      </w:r>
    </w:p>
    <w:p w14:paraId="4402AD52" w14:textId="77777777" w:rsidR="00861A6E" w:rsidRPr="00861A6E" w:rsidRDefault="00861A6E" w:rsidP="000B100A">
      <w:pPr>
        <w:pStyle w:val="2"/>
        <w:spacing w:after="0" w:line="240" w:lineRule="auto"/>
        <w:ind w:left="142" w:right="-143" w:firstLine="566"/>
        <w:jc w:val="center"/>
        <w:rPr>
          <w:b/>
          <w:sz w:val="28"/>
          <w:szCs w:val="28"/>
        </w:rPr>
      </w:pPr>
      <w:r w:rsidRPr="00861A6E">
        <w:rPr>
          <w:b/>
          <w:sz w:val="28"/>
          <w:szCs w:val="28"/>
          <w:lang w:val="uz-Cyrl-UZ"/>
        </w:rPr>
        <w:t>10-</w:t>
      </w:r>
      <w:r w:rsidRPr="00861A6E">
        <w:rPr>
          <w:b/>
          <w:bCs/>
          <w:sz w:val="28"/>
          <w:szCs w:val="28"/>
        </w:rPr>
        <w:t xml:space="preserve"> тема</w:t>
      </w:r>
      <w:r w:rsidRPr="00861A6E">
        <w:rPr>
          <w:b/>
          <w:sz w:val="28"/>
          <w:szCs w:val="28"/>
          <w:lang w:val="uz-Cyrl-UZ"/>
        </w:rPr>
        <w:t xml:space="preserve">. Графика </w:t>
      </w:r>
    </w:p>
    <w:p w14:paraId="35BFEADF" w14:textId="77777777" w:rsidR="00861A6E" w:rsidRPr="00861A6E" w:rsidRDefault="00861A6E" w:rsidP="000B100A">
      <w:pPr>
        <w:pStyle w:val="2"/>
        <w:spacing w:after="0" w:line="240" w:lineRule="auto"/>
        <w:ind w:left="-4" w:right="-143" w:firstLine="712"/>
        <w:jc w:val="both"/>
        <w:rPr>
          <w:sz w:val="28"/>
          <w:szCs w:val="28"/>
        </w:rPr>
      </w:pPr>
      <w:r w:rsidRPr="00861A6E">
        <w:rPr>
          <w:sz w:val="28"/>
          <w:szCs w:val="28"/>
        </w:rPr>
        <w:t xml:space="preserve">Графика. Жазуунун жаңы редакциясы. </w:t>
      </w:r>
    </w:p>
    <w:p w14:paraId="1EA23CD0" w14:textId="77777777" w:rsidR="00861A6E" w:rsidRPr="00861A6E" w:rsidRDefault="00861A6E" w:rsidP="000B100A">
      <w:pPr>
        <w:pStyle w:val="2"/>
        <w:spacing w:after="0" w:line="240" w:lineRule="auto"/>
        <w:ind w:left="-4" w:right="-143" w:firstLine="712"/>
        <w:jc w:val="center"/>
        <w:rPr>
          <w:b/>
          <w:sz w:val="28"/>
          <w:szCs w:val="28"/>
          <w:lang w:val="uz-Cyrl-UZ"/>
        </w:rPr>
      </w:pPr>
      <w:r w:rsidRPr="00861A6E">
        <w:rPr>
          <w:b/>
          <w:sz w:val="28"/>
          <w:szCs w:val="28"/>
          <w:lang w:val="uz-Cyrl-UZ"/>
        </w:rPr>
        <w:t>11-тема. Кыргыз тилинин орфографиясы.</w:t>
      </w:r>
    </w:p>
    <w:p w14:paraId="5103BC32" w14:textId="77777777" w:rsidR="00861A6E" w:rsidRPr="00861A6E" w:rsidRDefault="00861A6E" w:rsidP="000B100A">
      <w:pPr>
        <w:pStyle w:val="2"/>
        <w:spacing w:after="0" w:line="240" w:lineRule="auto"/>
        <w:ind w:left="-4" w:right="-143" w:firstLine="712"/>
        <w:jc w:val="both"/>
        <w:rPr>
          <w:sz w:val="28"/>
          <w:szCs w:val="28"/>
          <w:lang w:val="uz-Cyrl-UZ"/>
        </w:rPr>
      </w:pPr>
      <w:r w:rsidRPr="00861A6E">
        <w:rPr>
          <w:sz w:val="28"/>
          <w:szCs w:val="28"/>
          <w:lang w:val="uz-Cyrl-UZ"/>
        </w:rPr>
        <w:t>Кыргыз тилинин орфографиясы жана анын негизги принциптери жѳнүндѳ.</w:t>
      </w:r>
    </w:p>
    <w:p w14:paraId="1757B2B1" w14:textId="77777777" w:rsidR="00861A6E" w:rsidRPr="00861A6E" w:rsidRDefault="00861A6E" w:rsidP="000B100A">
      <w:pPr>
        <w:pStyle w:val="2"/>
        <w:spacing w:after="0" w:line="240" w:lineRule="auto"/>
        <w:ind w:left="-4" w:right="-143" w:firstLine="712"/>
        <w:jc w:val="center"/>
        <w:rPr>
          <w:b/>
          <w:sz w:val="28"/>
          <w:szCs w:val="28"/>
          <w:lang w:val="uz-Cyrl-UZ"/>
        </w:rPr>
      </w:pPr>
      <w:r w:rsidRPr="00861A6E">
        <w:rPr>
          <w:b/>
          <w:sz w:val="28"/>
          <w:szCs w:val="28"/>
          <w:lang w:val="uz-Cyrl-UZ"/>
        </w:rPr>
        <w:t>12-тема. Кыргыз тилинин орфоэпиясы.</w:t>
      </w:r>
    </w:p>
    <w:p w14:paraId="1A6EF2B1" w14:textId="77777777" w:rsidR="00861A6E" w:rsidRPr="00861A6E" w:rsidRDefault="00861A6E" w:rsidP="000B100A">
      <w:pPr>
        <w:pStyle w:val="2"/>
        <w:spacing w:after="0" w:line="240" w:lineRule="auto"/>
        <w:ind w:left="-4" w:right="-143" w:firstLine="712"/>
        <w:jc w:val="both"/>
        <w:rPr>
          <w:sz w:val="28"/>
          <w:szCs w:val="28"/>
          <w:lang w:val="uz-Cyrl-UZ"/>
        </w:rPr>
      </w:pPr>
      <w:r w:rsidRPr="00861A6E">
        <w:rPr>
          <w:sz w:val="28"/>
          <w:szCs w:val="28"/>
          <w:lang w:val="uz-Cyrl-UZ"/>
        </w:rPr>
        <w:t>Кыргыз тилинин орфоэпиясы жана анын негизги эрежелери жѳнүндѳ.</w:t>
      </w:r>
    </w:p>
    <w:p w14:paraId="2D61213B" w14:textId="77777777" w:rsidR="00861A6E" w:rsidRPr="00861A6E" w:rsidRDefault="00861A6E" w:rsidP="000B100A">
      <w:pPr>
        <w:pStyle w:val="2"/>
        <w:spacing w:after="0" w:line="240" w:lineRule="auto"/>
        <w:ind w:left="-4" w:right="-143" w:firstLine="712"/>
        <w:jc w:val="center"/>
        <w:rPr>
          <w:b/>
          <w:sz w:val="28"/>
          <w:szCs w:val="28"/>
        </w:rPr>
      </w:pPr>
      <w:r w:rsidRPr="00861A6E">
        <w:rPr>
          <w:b/>
          <w:sz w:val="28"/>
          <w:szCs w:val="28"/>
          <w:lang w:val="uz-Cyrl-UZ"/>
        </w:rPr>
        <w:t>13-тема. Тра</w:t>
      </w:r>
      <w:r w:rsidRPr="00861A6E">
        <w:rPr>
          <w:b/>
          <w:sz w:val="28"/>
          <w:szCs w:val="28"/>
        </w:rPr>
        <w:t xml:space="preserve">нскрипция </w:t>
      </w:r>
    </w:p>
    <w:p w14:paraId="02449F5E" w14:textId="77777777" w:rsidR="00861A6E" w:rsidRPr="00861A6E" w:rsidRDefault="00861A6E" w:rsidP="000B100A">
      <w:pPr>
        <w:pStyle w:val="2"/>
        <w:spacing w:after="0" w:line="240" w:lineRule="auto"/>
        <w:ind w:left="-4" w:right="-143" w:firstLine="712"/>
        <w:jc w:val="both"/>
        <w:rPr>
          <w:b/>
          <w:sz w:val="28"/>
          <w:szCs w:val="28"/>
        </w:rPr>
      </w:pPr>
      <w:r w:rsidRPr="00861A6E">
        <w:rPr>
          <w:sz w:val="28"/>
          <w:szCs w:val="28"/>
        </w:rPr>
        <w:t>Транскрипция. Транскрипциялык кошумча белгилер жана түрл</w:t>
      </w:r>
      <w:r w:rsidRPr="00861A6E">
        <w:rPr>
          <w:rFonts w:eastAsia="MS Mincho"/>
          <w:sz w:val="28"/>
          <w:szCs w:val="28"/>
        </w:rPr>
        <w:t>ѳ</w:t>
      </w:r>
      <w:r w:rsidRPr="00861A6E">
        <w:rPr>
          <w:sz w:val="28"/>
          <w:szCs w:val="28"/>
        </w:rPr>
        <w:t>рү ж</w:t>
      </w:r>
      <w:r w:rsidRPr="00861A6E">
        <w:rPr>
          <w:rFonts w:eastAsia="MS Mincho"/>
          <w:sz w:val="28"/>
          <w:szCs w:val="28"/>
        </w:rPr>
        <w:t>ѳ</w:t>
      </w:r>
      <w:r w:rsidRPr="00861A6E">
        <w:rPr>
          <w:sz w:val="28"/>
          <w:szCs w:val="28"/>
        </w:rPr>
        <w:t>нүнд</w:t>
      </w:r>
      <w:r w:rsidRPr="00861A6E">
        <w:rPr>
          <w:rFonts w:eastAsia="MS Mincho"/>
          <w:sz w:val="28"/>
          <w:szCs w:val="28"/>
        </w:rPr>
        <w:t>ѳ</w:t>
      </w:r>
      <w:r w:rsidRPr="00861A6E">
        <w:rPr>
          <w:sz w:val="28"/>
          <w:szCs w:val="28"/>
        </w:rPr>
        <w:t>.</w:t>
      </w:r>
    </w:p>
    <w:p w14:paraId="1DA27ED7" w14:textId="51E6DDF9" w:rsidR="00861A6E" w:rsidRPr="00861A6E" w:rsidRDefault="00861A6E" w:rsidP="000B100A">
      <w:pPr>
        <w:pStyle w:val="2"/>
        <w:spacing w:after="0" w:line="240" w:lineRule="auto"/>
        <w:ind w:left="-4" w:right="-143" w:firstLine="712"/>
        <w:jc w:val="center"/>
        <w:rPr>
          <w:b/>
          <w:sz w:val="28"/>
          <w:szCs w:val="28"/>
          <w:lang w:val="uz-Cyrl-UZ"/>
        </w:rPr>
      </w:pPr>
      <w:r w:rsidRPr="00861A6E">
        <w:rPr>
          <w:b/>
          <w:sz w:val="28"/>
          <w:szCs w:val="28"/>
        </w:rPr>
        <w:t>ЛЕКСИКОЛОГИЯ Б</w:t>
      </w:r>
      <w:r w:rsidRPr="00861A6E">
        <w:rPr>
          <w:b/>
          <w:sz w:val="28"/>
          <w:szCs w:val="28"/>
          <w:lang w:val="uz-Cyrl-UZ"/>
        </w:rPr>
        <w:t>ӨЛҮМҮ</w:t>
      </w:r>
    </w:p>
    <w:p w14:paraId="7DE8BF97" w14:textId="77777777" w:rsidR="00861A6E" w:rsidRPr="00861A6E" w:rsidRDefault="00861A6E" w:rsidP="000B100A">
      <w:pPr>
        <w:spacing w:after="0" w:line="240" w:lineRule="auto"/>
        <w:ind w:left="720"/>
        <w:jc w:val="center"/>
        <w:rPr>
          <w:rFonts w:ascii="Times New Roman" w:hAnsi="Times New Roman" w:cs="Times New Roman"/>
          <w:b/>
          <w:bCs/>
          <w:sz w:val="28"/>
          <w:szCs w:val="28"/>
          <w:lang w:val="uz-Cyrl-UZ"/>
        </w:rPr>
      </w:pPr>
      <w:r w:rsidRPr="00861A6E">
        <w:rPr>
          <w:rFonts w:ascii="Times New Roman" w:hAnsi="Times New Roman" w:cs="Times New Roman"/>
          <w:b/>
          <w:bCs/>
          <w:sz w:val="28"/>
          <w:szCs w:val="28"/>
          <w:lang w:val="uz-Cyrl-UZ"/>
        </w:rPr>
        <w:t>1-тема. Лексикология жөнүндө жалпы маалымат.</w:t>
      </w:r>
    </w:p>
    <w:p w14:paraId="650B119E" w14:textId="77777777" w:rsidR="00861A6E" w:rsidRPr="00861A6E" w:rsidRDefault="00861A6E" w:rsidP="000B100A">
      <w:pPr>
        <w:spacing w:after="0" w:line="240" w:lineRule="auto"/>
        <w:jc w:val="both"/>
        <w:rPr>
          <w:rFonts w:ascii="Times New Roman" w:hAnsi="Times New Roman" w:cs="Times New Roman"/>
          <w:sz w:val="28"/>
          <w:szCs w:val="28"/>
        </w:rPr>
      </w:pPr>
      <w:r w:rsidRPr="00861A6E">
        <w:rPr>
          <w:rFonts w:ascii="Times New Roman" w:hAnsi="Times New Roman" w:cs="Times New Roman"/>
          <w:sz w:val="28"/>
          <w:szCs w:val="28"/>
          <w:lang w:val="uz-Cyrl-UZ"/>
        </w:rPr>
        <w:tab/>
        <w:t>Лексикология жана анын обьектиси. Лексикологиянын негизги маселелери. Сөз жана анын тилд</w:t>
      </w:r>
      <w:r w:rsidRPr="00861A6E">
        <w:rPr>
          <w:rFonts w:ascii="Times New Roman" w:hAnsi="Times New Roman" w:cs="Times New Roman"/>
          <w:sz w:val="28"/>
          <w:szCs w:val="28"/>
        </w:rPr>
        <w:t>еги мааниси.</w:t>
      </w:r>
    </w:p>
    <w:p w14:paraId="74AFCDB6" w14:textId="77777777" w:rsidR="00861A6E" w:rsidRPr="00861A6E" w:rsidRDefault="00861A6E" w:rsidP="000B100A">
      <w:pPr>
        <w:pStyle w:val="2"/>
        <w:spacing w:after="0" w:line="240" w:lineRule="auto"/>
        <w:ind w:left="360" w:right="-143"/>
        <w:jc w:val="center"/>
        <w:rPr>
          <w:b/>
          <w:bCs/>
          <w:sz w:val="28"/>
          <w:szCs w:val="28"/>
        </w:rPr>
      </w:pPr>
      <w:r w:rsidRPr="00861A6E">
        <w:rPr>
          <w:b/>
          <w:bCs/>
          <w:sz w:val="28"/>
          <w:szCs w:val="28"/>
        </w:rPr>
        <w:t>2- тема. Сөз маанилери жана анын типтери</w:t>
      </w:r>
    </w:p>
    <w:p w14:paraId="1773ADDD" w14:textId="77777777" w:rsidR="00861A6E" w:rsidRPr="00861A6E" w:rsidRDefault="00861A6E" w:rsidP="000B100A">
      <w:pPr>
        <w:pStyle w:val="2"/>
        <w:spacing w:after="0" w:line="240" w:lineRule="auto"/>
        <w:ind w:left="142" w:right="-143" w:firstLine="566"/>
        <w:jc w:val="both"/>
        <w:rPr>
          <w:sz w:val="28"/>
          <w:szCs w:val="28"/>
        </w:rPr>
      </w:pPr>
      <w:r w:rsidRPr="00861A6E">
        <w:rPr>
          <w:sz w:val="28"/>
          <w:szCs w:val="28"/>
        </w:rPr>
        <w:t>Сѳз маанилери, алардын типтери полисемия, моносемия, дисемия тууралуу.</w:t>
      </w:r>
    </w:p>
    <w:p w14:paraId="4BE1BCBE" w14:textId="77777777" w:rsidR="00861A6E" w:rsidRPr="00861A6E" w:rsidRDefault="00861A6E" w:rsidP="000B100A">
      <w:pPr>
        <w:spacing w:after="0" w:line="240" w:lineRule="auto"/>
        <w:ind w:firstLine="708"/>
        <w:jc w:val="center"/>
        <w:rPr>
          <w:rFonts w:ascii="Times New Roman" w:hAnsi="Times New Roman" w:cs="Times New Roman"/>
          <w:b/>
          <w:sz w:val="28"/>
          <w:szCs w:val="28"/>
        </w:rPr>
      </w:pPr>
      <w:r w:rsidRPr="00861A6E">
        <w:rPr>
          <w:rFonts w:ascii="Times New Roman" w:hAnsi="Times New Roman" w:cs="Times New Roman"/>
          <w:b/>
          <w:sz w:val="28"/>
          <w:szCs w:val="28"/>
        </w:rPr>
        <w:t>3-тема. Сѳз маанилеринин кеңейүү жолдору</w:t>
      </w:r>
    </w:p>
    <w:p w14:paraId="2E12AD7A" w14:textId="77777777" w:rsidR="00861A6E" w:rsidRPr="00861A6E" w:rsidRDefault="00861A6E" w:rsidP="000B100A">
      <w:pPr>
        <w:spacing w:after="0" w:line="240" w:lineRule="auto"/>
        <w:ind w:firstLine="708"/>
        <w:jc w:val="both"/>
        <w:rPr>
          <w:rFonts w:ascii="Times New Roman" w:hAnsi="Times New Roman" w:cs="Times New Roman"/>
          <w:sz w:val="28"/>
          <w:szCs w:val="28"/>
        </w:rPr>
      </w:pPr>
      <w:r w:rsidRPr="00861A6E">
        <w:rPr>
          <w:rFonts w:ascii="Times New Roman" w:hAnsi="Times New Roman" w:cs="Times New Roman"/>
          <w:sz w:val="28"/>
          <w:szCs w:val="28"/>
        </w:rPr>
        <w:t>Сѳз маанилеринин кеңейүү жолдору: метафора, метонимия, синекдоха жана ордун басуучулук ыктары жѳнүндѳ.</w:t>
      </w:r>
    </w:p>
    <w:p w14:paraId="1D95DCBE" w14:textId="77777777" w:rsidR="00861A6E" w:rsidRPr="00861A6E" w:rsidRDefault="00861A6E" w:rsidP="000B100A">
      <w:pPr>
        <w:spacing w:after="0" w:line="240" w:lineRule="auto"/>
        <w:ind w:firstLine="708"/>
        <w:jc w:val="center"/>
        <w:rPr>
          <w:rFonts w:ascii="Times New Roman" w:hAnsi="Times New Roman" w:cs="Times New Roman"/>
          <w:b/>
          <w:sz w:val="28"/>
          <w:szCs w:val="28"/>
        </w:rPr>
      </w:pPr>
      <w:r w:rsidRPr="00861A6E">
        <w:rPr>
          <w:rFonts w:ascii="Times New Roman" w:hAnsi="Times New Roman" w:cs="Times New Roman"/>
          <w:b/>
          <w:sz w:val="28"/>
          <w:szCs w:val="28"/>
        </w:rPr>
        <w:t>4-тема.</w:t>
      </w:r>
      <w:r w:rsidRPr="00861A6E">
        <w:rPr>
          <w:rFonts w:ascii="Times New Roman" w:hAnsi="Times New Roman" w:cs="Times New Roman"/>
          <w:i/>
          <w:sz w:val="28"/>
          <w:szCs w:val="28"/>
        </w:rPr>
        <w:t xml:space="preserve"> </w:t>
      </w:r>
      <w:r w:rsidRPr="00861A6E">
        <w:rPr>
          <w:rFonts w:ascii="Times New Roman" w:hAnsi="Times New Roman" w:cs="Times New Roman"/>
          <w:b/>
          <w:sz w:val="28"/>
          <w:szCs w:val="28"/>
        </w:rPr>
        <w:t>Полисемия жана омонимия</w:t>
      </w:r>
    </w:p>
    <w:p w14:paraId="19421A13" w14:textId="77777777" w:rsidR="00861A6E" w:rsidRPr="00861A6E" w:rsidRDefault="00861A6E" w:rsidP="000B100A">
      <w:pPr>
        <w:pStyle w:val="2"/>
        <w:spacing w:after="0" w:line="240" w:lineRule="auto"/>
        <w:ind w:left="142" w:right="-143" w:firstLine="566"/>
        <w:jc w:val="both"/>
        <w:rPr>
          <w:sz w:val="28"/>
          <w:szCs w:val="28"/>
        </w:rPr>
      </w:pPr>
      <w:r w:rsidRPr="00861A6E">
        <w:rPr>
          <w:sz w:val="28"/>
          <w:szCs w:val="28"/>
        </w:rPr>
        <w:t>Полисемия, анын мааниси, омоним сѳздѳр, полисемия жана омоним сѳздѳрдүн окшош жана айырмачылык жактары.</w:t>
      </w:r>
    </w:p>
    <w:p w14:paraId="17EF1575" w14:textId="77777777" w:rsidR="00861A6E" w:rsidRPr="00861A6E" w:rsidRDefault="00861A6E" w:rsidP="000B100A">
      <w:pPr>
        <w:pStyle w:val="2"/>
        <w:spacing w:after="0" w:line="240" w:lineRule="auto"/>
        <w:ind w:left="142" w:right="-143" w:firstLine="566"/>
        <w:jc w:val="center"/>
        <w:rPr>
          <w:b/>
          <w:sz w:val="28"/>
          <w:szCs w:val="28"/>
        </w:rPr>
      </w:pPr>
      <w:r w:rsidRPr="00861A6E">
        <w:rPr>
          <w:b/>
          <w:sz w:val="28"/>
          <w:szCs w:val="28"/>
        </w:rPr>
        <w:lastRenderedPageBreak/>
        <w:t xml:space="preserve">5-тема.  Синоним, </w:t>
      </w:r>
    </w:p>
    <w:p w14:paraId="4A16F914" w14:textId="77777777" w:rsidR="00861A6E" w:rsidRPr="00861A6E" w:rsidRDefault="00861A6E" w:rsidP="000B100A">
      <w:pPr>
        <w:pStyle w:val="2"/>
        <w:spacing w:after="0" w:line="240" w:lineRule="auto"/>
        <w:ind w:left="142" w:right="-143" w:firstLine="566"/>
        <w:jc w:val="both"/>
        <w:rPr>
          <w:ins w:id="0" w:author="SamLab.ws" w:date="2012-03-07T08:45:00Z"/>
          <w:color w:val="000000"/>
          <w:sz w:val="28"/>
          <w:szCs w:val="28"/>
        </w:rPr>
      </w:pPr>
      <w:r w:rsidRPr="00861A6E">
        <w:rPr>
          <w:color w:val="000000"/>
          <w:sz w:val="28"/>
          <w:szCs w:val="28"/>
        </w:rPr>
        <w:t xml:space="preserve"> Кыргыз тилиндеги синоним сѳздѳр, алардын түрлѳрү толук маанилүү синонимдер, толук эмес синонимдер жана контексттик синонимдер.</w:t>
      </w:r>
    </w:p>
    <w:p w14:paraId="6E5E4A5B" w14:textId="77777777" w:rsidR="00861A6E" w:rsidRPr="00861A6E" w:rsidRDefault="00861A6E" w:rsidP="000B100A">
      <w:pPr>
        <w:spacing w:after="0" w:line="240" w:lineRule="auto"/>
        <w:ind w:firstLine="708"/>
        <w:jc w:val="center"/>
        <w:rPr>
          <w:rFonts w:ascii="Times New Roman" w:hAnsi="Times New Roman" w:cs="Times New Roman"/>
          <w:color w:val="000000"/>
          <w:sz w:val="28"/>
          <w:szCs w:val="28"/>
        </w:rPr>
      </w:pPr>
      <w:r w:rsidRPr="00861A6E">
        <w:rPr>
          <w:rFonts w:ascii="Times New Roman" w:hAnsi="Times New Roman" w:cs="Times New Roman"/>
          <w:b/>
          <w:sz w:val="28"/>
          <w:szCs w:val="28"/>
        </w:rPr>
        <w:t>6-тема. Антоним сөздөр</w:t>
      </w:r>
    </w:p>
    <w:p w14:paraId="325779F3" w14:textId="03936B15" w:rsidR="00861A6E" w:rsidRPr="00861A6E" w:rsidRDefault="00861A6E" w:rsidP="000B100A">
      <w:pPr>
        <w:pStyle w:val="2"/>
        <w:spacing w:after="0" w:line="240" w:lineRule="auto"/>
        <w:ind w:left="142" w:right="-143" w:firstLine="566"/>
        <w:jc w:val="both"/>
        <w:rPr>
          <w:ins w:id="1" w:author="SamLab.ws" w:date="2012-03-07T08:45:00Z"/>
          <w:color w:val="000000"/>
          <w:sz w:val="28"/>
          <w:szCs w:val="28"/>
        </w:rPr>
      </w:pPr>
      <w:r w:rsidRPr="00861A6E">
        <w:rPr>
          <w:color w:val="000000"/>
          <w:sz w:val="28"/>
          <w:szCs w:val="28"/>
        </w:rPr>
        <w:t>Кыргыз тилиндеги антоним сѳздѳр, алардын түрлѳрү бир уңгулуу антонимдер, ар башка уңгулуу антонимдер жана контексттик антонимдер.</w:t>
      </w:r>
    </w:p>
    <w:p w14:paraId="60EE208A" w14:textId="77777777" w:rsidR="00861A6E" w:rsidRPr="00861A6E" w:rsidRDefault="00861A6E" w:rsidP="000B100A">
      <w:pPr>
        <w:spacing w:after="0" w:line="240" w:lineRule="auto"/>
        <w:ind w:firstLine="708"/>
        <w:jc w:val="both"/>
        <w:rPr>
          <w:rFonts w:ascii="Times New Roman" w:hAnsi="Times New Roman" w:cs="Times New Roman"/>
          <w:sz w:val="28"/>
          <w:szCs w:val="28"/>
          <w:lang w:val="uz-Cyrl-UZ"/>
        </w:rPr>
      </w:pPr>
      <w:r w:rsidRPr="00861A6E">
        <w:rPr>
          <w:rFonts w:ascii="Times New Roman" w:hAnsi="Times New Roman" w:cs="Times New Roman"/>
          <w:color w:val="000000"/>
          <w:sz w:val="28"/>
          <w:szCs w:val="28"/>
        </w:rPr>
        <w:t xml:space="preserve"> </w:t>
      </w:r>
      <w:r w:rsidRPr="00861A6E">
        <w:rPr>
          <w:rFonts w:ascii="Times New Roman" w:hAnsi="Times New Roman" w:cs="Times New Roman"/>
          <w:b/>
          <w:bCs/>
          <w:sz w:val="28"/>
          <w:szCs w:val="28"/>
          <w:lang w:val="uz-Cyrl-UZ"/>
        </w:rPr>
        <w:t>7-тема. Кыргыздын төл лексикасы</w:t>
      </w:r>
      <w:r w:rsidRPr="00861A6E">
        <w:rPr>
          <w:rFonts w:ascii="Times New Roman" w:hAnsi="Times New Roman" w:cs="Times New Roman"/>
          <w:b/>
          <w:bCs/>
          <w:sz w:val="28"/>
          <w:szCs w:val="28"/>
        </w:rPr>
        <w:t xml:space="preserve">. </w:t>
      </w:r>
    </w:p>
    <w:p w14:paraId="2A632FFE" w14:textId="77777777" w:rsidR="00861A6E" w:rsidRPr="00861A6E" w:rsidRDefault="00861A6E" w:rsidP="000B100A">
      <w:pPr>
        <w:pStyle w:val="2"/>
        <w:spacing w:after="0" w:line="240" w:lineRule="auto"/>
        <w:ind w:left="142" w:right="-1" w:firstLine="566"/>
        <w:jc w:val="both"/>
        <w:rPr>
          <w:sz w:val="28"/>
          <w:szCs w:val="28"/>
        </w:rPr>
      </w:pPr>
      <w:r w:rsidRPr="00861A6E">
        <w:rPr>
          <w:sz w:val="28"/>
          <w:szCs w:val="28"/>
          <w:lang w:val="uz-Cyrl-UZ"/>
        </w:rPr>
        <w:tab/>
        <w:t>Кыргыз лексикасынын келип чыгыш теги боюнча катмарлары. Жалпы алтай жана түрк тилдерине орток лексика.</w:t>
      </w:r>
    </w:p>
    <w:p w14:paraId="3A34DF4B" w14:textId="77777777" w:rsidR="00861A6E" w:rsidRPr="00861A6E" w:rsidRDefault="00861A6E" w:rsidP="000B100A">
      <w:pPr>
        <w:pStyle w:val="2"/>
        <w:spacing w:after="0" w:line="240" w:lineRule="auto"/>
        <w:ind w:left="142" w:right="-1" w:firstLine="566"/>
        <w:jc w:val="center"/>
        <w:rPr>
          <w:sz w:val="28"/>
          <w:szCs w:val="28"/>
          <w:lang w:val="uz-Cyrl-UZ"/>
        </w:rPr>
      </w:pPr>
      <w:r w:rsidRPr="00861A6E">
        <w:rPr>
          <w:b/>
          <w:bCs/>
          <w:sz w:val="28"/>
          <w:szCs w:val="28"/>
        </w:rPr>
        <w:t>8-тема. С</w:t>
      </w:r>
      <w:r w:rsidRPr="00861A6E">
        <w:rPr>
          <w:b/>
          <w:bCs/>
          <w:sz w:val="28"/>
          <w:szCs w:val="28"/>
          <w:lang w:val="uz-Cyrl-UZ"/>
        </w:rPr>
        <w:t>ырттан кирген сөздөр. Монгол иран, араб жана орус тилинен кирген сөздөр</w:t>
      </w:r>
    </w:p>
    <w:p w14:paraId="196706AE" w14:textId="77777777" w:rsidR="00861A6E" w:rsidRPr="00861A6E" w:rsidRDefault="00861A6E" w:rsidP="000B100A">
      <w:pPr>
        <w:pStyle w:val="2"/>
        <w:spacing w:after="0" w:line="240" w:lineRule="auto"/>
        <w:ind w:left="142" w:right="-1" w:firstLine="566"/>
        <w:jc w:val="both"/>
        <w:rPr>
          <w:sz w:val="28"/>
          <w:szCs w:val="28"/>
          <w:lang w:val="uz-Cyrl-UZ"/>
        </w:rPr>
      </w:pPr>
      <w:r w:rsidRPr="00861A6E">
        <w:rPr>
          <w:sz w:val="28"/>
          <w:szCs w:val="28"/>
          <w:lang w:val="uz-Cyrl-UZ"/>
        </w:rPr>
        <w:t>Кыргыз жана монгол тилдерине орток лексика.</w:t>
      </w:r>
      <w:r w:rsidRPr="00861A6E">
        <w:rPr>
          <w:sz w:val="28"/>
          <w:szCs w:val="28"/>
        </w:rPr>
        <w:t xml:space="preserve"> </w:t>
      </w:r>
      <w:r w:rsidRPr="00861A6E">
        <w:rPr>
          <w:sz w:val="28"/>
          <w:szCs w:val="28"/>
          <w:lang w:val="uz-Cyrl-UZ"/>
        </w:rPr>
        <w:t>Монгол тилинен кирген сөздөрдүн маанилик топтору. Араб тилинен кирген сөздөрдүн маанилик топтору.</w:t>
      </w:r>
    </w:p>
    <w:p w14:paraId="20781129" w14:textId="77777777" w:rsidR="00861A6E" w:rsidRPr="00861A6E" w:rsidRDefault="00861A6E" w:rsidP="000B100A">
      <w:pPr>
        <w:spacing w:after="0" w:line="240" w:lineRule="auto"/>
        <w:jc w:val="both"/>
        <w:rPr>
          <w:rFonts w:ascii="Times New Roman" w:hAnsi="Times New Roman" w:cs="Times New Roman"/>
          <w:sz w:val="28"/>
          <w:szCs w:val="28"/>
          <w:lang w:val="uz-Cyrl-UZ"/>
        </w:rPr>
      </w:pPr>
      <w:r w:rsidRPr="00861A6E">
        <w:rPr>
          <w:rFonts w:ascii="Times New Roman" w:hAnsi="Times New Roman" w:cs="Times New Roman"/>
          <w:sz w:val="28"/>
          <w:szCs w:val="28"/>
          <w:lang w:val="uz-Cyrl-UZ"/>
        </w:rPr>
        <w:tab/>
        <w:t>Иран тилинен кирген сөздөрдүн маанилик топтору. Орус тилинен кирген сөздөрдүн өздөштүрүлүш этаптары. Орус тилинен өздөштүрүлгөн сөздөрдүн маанилик топтору.</w:t>
      </w:r>
    </w:p>
    <w:p w14:paraId="39372477" w14:textId="77777777" w:rsidR="00861A6E" w:rsidRPr="00861A6E" w:rsidRDefault="00861A6E" w:rsidP="000B100A">
      <w:pPr>
        <w:pStyle w:val="2"/>
        <w:spacing w:after="0" w:line="240" w:lineRule="auto"/>
        <w:ind w:left="142" w:right="-143" w:firstLine="566"/>
        <w:jc w:val="center"/>
        <w:rPr>
          <w:b/>
          <w:bCs/>
          <w:sz w:val="28"/>
          <w:szCs w:val="28"/>
          <w:lang w:val="uz-Cyrl-UZ"/>
        </w:rPr>
      </w:pPr>
      <w:r w:rsidRPr="00861A6E">
        <w:rPr>
          <w:b/>
          <w:sz w:val="28"/>
          <w:szCs w:val="28"/>
          <w:lang w:val="uz-Cyrl-UZ"/>
        </w:rPr>
        <w:t>9</w:t>
      </w:r>
      <w:r w:rsidRPr="00861A6E">
        <w:rPr>
          <w:b/>
          <w:bCs/>
          <w:sz w:val="28"/>
          <w:szCs w:val="28"/>
          <w:lang w:val="uz-Cyrl-UZ"/>
        </w:rPr>
        <w:t>-тема. Кыргыз тилиндеги эскирген сѳздѳр жөнүндө жалпы түшүнүк</w:t>
      </w:r>
    </w:p>
    <w:p w14:paraId="137EC984" w14:textId="77777777" w:rsidR="00861A6E" w:rsidRPr="00861A6E" w:rsidRDefault="00861A6E" w:rsidP="000B100A">
      <w:pPr>
        <w:spacing w:after="0" w:line="240" w:lineRule="auto"/>
        <w:jc w:val="both"/>
        <w:rPr>
          <w:rFonts w:ascii="Times New Roman" w:hAnsi="Times New Roman" w:cs="Times New Roman"/>
          <w:sz w:val="28"/>
          <w:szCs w:val="28"/>
          <w:lang w:val="uz-Cyrl-UZ"/>
        </w:rPr>
      </w:pPr>
      <w:r w:rsidRPr="00861A6E">
        <w:rPr>
          <w:rFonts w:ascii="Times New Roman" w:hAnsi="Times New Roman" w:cs="Times New Roman"/>
          <w:sz w:val="28"/>
          <w:szCs w:val="28"/>
          <w:lang w:val="uz-Cyrl-UZ"/>
        </w:rPr>
        <w:tab/>
        <w:t>Тилдеги сөздөрдүн эскирүү себептери жана историзмдер, архаизмдер тууралуу жалпы маалымат берүү.</w:t>
      </w:r>
      <w:r w:rsidRPr="00861A6E">
        <w:rPr>
          <w:rFonts w:ascii="Times New Roman" w:hAnsi="Times New Roman" w:cs="Times New Roman"/>
          <w:b/>
          <w:bCs/>
          <w:sz w:val="28"/>
          <w:szCs w:val="28"/>
          <w:lang w:val="uz-Cyrl-UZ"/>
        </w:rPr>
        <w:t xml:space="preserve"> </w:t>
      </w:r>
    </w:p>
    <w:p w14:paraId="02059018" w14:textId="77777777" w:rsidR="00861A6E" w:rsidRPr="00861A6E" w:rsidRDefault="00861A6E" w:rsidP="000B100A">
      <w:pPr>
        <w:pStyle w:val="2"/>
        <w:spacing w:after="0" w:line="240" w:lineRule="auto"/>
        <w:ind w:left="142" w:right="-143" w:firstLine="566"/>
        <w:jc w:val="center"/>
        <w:rPr>
          <w:b/>
          <w:bCs/>
          <w:sz w:val="28"/>
          <w:szCs w:val="28"/>
          <w:lang w:val="uz-Cyrl-UZ"/>
        </w:rPr>
      </w:pPr>
      <w:r w:rsidRPr="00861A6E">
        <w:rPr>
          <w:b/>
          <w:bCs/>
          <w:sz w:val="28"/>
          <w:szCs w:val="28"/>
          <w:lang w:val="uz-Cyrl-UZ"/>
        </w:rPr>
        <w:t>10-тема. Неологизмдер жѳнүндѳ жалпы маалымат</w:t>
      </w:r>
    </w:p>
    <w:p w14:paraId="2A75929B" w14:textId="77777777" w:rsidR="00861A6E" w:rsidRPr="00861A6E" w:rsidRDefault="00861A6E" w:rsidP="000B100A">
      <w:pPr>
        <w:pStyle w:val="2"/>
        <w:spacing w:after="0" w:line="240" w:lineRule="auto"/>
        <w:ind w:left="142" w:right="-143" w:firstLine="566"/>
        <w:jc w:val="both"/>
        <w:rPr>
          <w:b/>
          <w:sz w:val="28"/>
          <w:szCs w:val="28"/>
          <w:lang w:val="uz-Cyrl-UZ"/>
        </w:rPr>
      </w:pPr>
      <w:r w:rsidRPr="00861A6E">
        <w:rPr>
          <w:sz w:val="28"/>
          <w:szCs w:val="28"/>
          <w:lang w:val="uz-Cyrl-UZ"/>
        </w:rPr>
        <w:t xml:space="preserve"> Жаңы лексиканын маанилик топтору. Неологизмдердин активдүү сөзгө өтүш жолдору.</w:t>
      </w:r>
    </w:p>
    <w:p w14:paraId="7B860C63" w14:textId="77777777" w:rsidR="00861A6E" w:rsidRPr="00861A6E" w:rsidRDefault="00861A6E" w:rsidP="000B100A">
      <w:pPr>
        <w:tabs>
          <w:tab w:val="left" w:pos="6920"/>
        </w:tabs>
        <w:spacing w:after="0" w:line="240" w:lineRule="auto"/>
        <w:ind w:left="720"/>
        <w:jc w:val="center"/>
        <w:rPr>
          <w:rFonts w:ascii="Times New Roman" w:hAnsi="Times New Roman" w:cs="Times New Roman"/>
          <w:sz w:val="28"/>
          <w:szCs w:val="28"/>
          <w:lang w:val="uz-Cyrl-UZ"/>
        </w:rPr>
      </w:pPr>
      <w:r w:rsidRPr="00861A6E">
        <w:rPr>
          <w:rFonts w:ascii="Times New Roman" w:hAnsi="Times New Roman" w:cs="Times New Roman"/>
          <w:b/>
          <w:sz w:val="28"/>
          <w:szCs w:val="28"/>
          <w:lang w:val="uz-Cyrl-UZ"/>
        </w:rPr>
        <w:t>11-тема. Фразеологизмдер жөнүндө жалпы түшүнүк</w:t>
      </w:r>
    </w:p>
    <w:p w14:paraId="60963F21" w14:textId="77777777" w:rsidR="00861A6E" w:rsidRPr="00861A6E" w:rsidRDefault="00861A6E" w:rsidP="000B100A">
      <w:pPr>
        <w:tabs>
          <w:tab w:val="left" w:pos="6920"/>
        </w:tabs>
        <w:spacing w:after="0" w:line="240" w:lineRule="auto"/>
        <w:ind w:firstLine="720"/>
        <w:jc w:val="both"/>
        <w:rPr>
          <w:rFonts w:ascii="Times New Roman" w:hAnsi="Times New Roman" w:cs="Times New Roman"/>
          <w:sz w:val="28"/>
          <w:szCs w:val="28"/>
          <w:lang w:val="uz-Cyrl-UZ"/>
        </w:rPr>
      </w:pPr>
      <w:r w:rsidRPr="00861A6E">
        <w:rPr>
          <w:rFonts w:ascii="Times New Roman" w:hAnsi="Times New Roman" w:cs="Times New Roman"/>
          <w:sz w:val="28"/>
          <w:szCs w:val="28"/>
          <w:lang w:val="uz-Cyrl-UZ"/>
        </w:rPr>
        <w:t xml:space="preserve">Фразеология менен фразеологизмдердин эмне экендигине түшүнүш үчүн жалпы эле сөз айкаштары деп эмнени айтабыз, аларды эркин жана туруктуу сөз айкаштары деп бөлүштүрүүнүн кандай зарылдыгы бар ж.б. туурасында кеңири сөз кылууга туура келет. Ансыз бул куюлуп жаткан маселенин көп кырдуу жактарын ачык элестетип, жалпы маалымат алышка мүмкүн эмес. </w:t>
      </w:r>
    </w:p>
    <w:p w14:paraId="7F00B6EB" w14:textId="77777777" w:rsidR="00861A6E" w:rsidRPr="00861A6E" w:rsidRDefault="00861A6E" w:rsidP="000B100A">
      <w:pPr>
        <w:pStyle w:val="2"/>
        <w:spacing w:after="0" w:line="240" w:lineRule="auto"/>
        <w:ind w:left="142" w:right="-143" w:firstLine="566"/>
        <w:jc w:val="center"/>
        <w:rPr>
          <w:b/>
          <w:bCs/>
          <w:sz w:val="28"/>
          <w:szCs w:val="28"/>
          <w:lang w:val="uz-Cyrl-UZ"/>
        </w:rPr>
      </w:pPr>
      <w:r w:rsidRPr="00861A6E">
        <w:rPr>
          <w:b/>
          <w:bCs/>
          <w:sz w:val="28"/>
          <w:szCs w:val="28"/>
          <w:lang w:val="uz-Cyrl-UZ"/>
        </w:rPr>
        <w:t>12-тема.  Диалектизм сөздөр</w:t>
      </w:r>
    </w:p>
    <w:p w14:paraId="59763EB8" w14:textId="77777777" w:rsidR="00861A6E" w:rsidRPr="00861A6E" w:rsidRDefault="00861A6E" w:rsidP="000B100A">
      <w:pPr>
        <w:spacing w:after="0" w:line="240" w:lineRule="auto"/>
        <w:ind w:firstLine="708"/>
        <w:jc w:val="both"/>
        <w:rPr>
          <w:rFonts w:ascii="Times New Roman" w:hAnsi="Times New Roman" w:cs="Times New Roman"/>
          <w:b/>
          <w:bCs/>
          <w:sz w:val="28"/>
          <w:szCs w:val="28"/>
          <w:lang w:val="uz-Cyrl-UZ"/>
        </w:rPr>
      </w:pPr>
      <w:r w:rsidRPr="00861A6E">
        <w:rPr>
          <w:rFonts w:ascii="Times New Roman" w:hAnsi="Times New Roman" w:cs="Times New Roman"/>
          <w:sz w:val="28"/>
          <w:szCs w:val="28"/>
          <w:lang w:val="uz-Cyrl-UZ"/>
        </w:rPr>
        <w:t>Диалектизимдер көркөм чыгармаларда адабий каармандардын речиндеги өзгөчөлүктөрдү көрсөтүү, салтына мүнөздүү белгилерди чагылыдыруу максатында колдонулат.</w:t>
      </w:r>
    </w:p>
    <w:p w14:paraId="285101AC" w14:textId="77777777" w:rsidR="00861A6E" w:rsidRPr="00861A6E" w:rsidRDefault="00861A6E" w:rsidP="000B100A">
      <w:pPr>
        <w:pStyle w:val="2"/>
        <w:spacing w:after="0" w:line="240" w:lineRule="auto"/>
        <w:ind w:left="142" w:right="-143" w:firstLine="566"/>
        <w:jc w:val="center"/>
        <w:rPr>
          <w:b/>
          <w:sz w:val="28"/>
          <w:szCs w:val="28"/>
        </w:rPr>
      </w:pPr>
      <w:r w:rsidRPr="00861A6E">
        <w:rPr>
          <w:b/>
          <w:sz w:val="28"/>
          <w:szCs w:val="28"/>
        </w:rPr>
        <w:t>13-тема. Термин жана терминология</w:t>
      </w:r>
    </w:p>
    <w:p w14:paraId="46B9DB61" w14:textId="77777777" w:rsidR="00861A6E" w:rsidRPr="00861A6E" w:rsidRDefault="00861A6E" w:rsidP="000B100A">
      <w:pPr>
        <w:pStyle w:val="2"/>
        <w:spacing w:after="0" w:line="240" w:lineRule="auto"/>
        <w:ind w:left="142" w:right="-143" w:firstLine="566"/>
        <w:jc w:val="both"/>
        <w:rPr>
          <w:sz w:val="28"/>
          <w:szCs w:val="28"/>
        </w:rPr>
      </w:pPr>
      <w:r w:rsidRPr="00861A6E">
        <w:rPr>
          <w:sz w:val="28"/>
          <w:szCs w:val="28"/>
        </w:rPr>
        <w:t>Термин жана терминология жѳнүндѳ жалпы түшүнүк.</w:t>
      </w:r>
    </w:p>
    <w:p w14:paraId="63220568" w14:textId="77777777" w:rsidR="00861A6E" w:rsidRPr="00861A6E" w:rsidRDefault="00861A6E" w:rsidP="000B100A">
      <w:pPr>
        <w:pStyle w:val="2"/>
        <w:spacing w:after="0" w:line="240" w:lineRule="auto"/>
        <w:ind w:left="142" w:right="-143" w:firstLine="566"/>
        <w:jc w:val="center"/>
        <w:rPr>
          <w:b/>
          <w:sz w:val="28"/>
          <w:szCs w:val="28"/>
        </w:rPr>
      </w:pPr>
      <w:r w:rsidRPr="00861A6E">
        <w:rPr>
          <w:b/>
          <w:sz w:val="28"/>
          <w:szCs w:val="28"/>
        </w:rPr>
        <w:t>14-тема.  Лексикография</w:t>
      </w:r>
    </w:p>
    <w:p w14:paraId="2B365993" w14:textId="77777777" w:rsidR="00861A6E" w:rsidRPr="00861A6E" w:rsidRDefault="00861A6E" w:rsidP="000B100A">
      <w:pPr>
        <w:pStyle w:val="2"/>
        <w:spacing w:after="0" w:line="240" w:lineRule="auto"/>
        <w:ind w:left="142" w:right="-143" w:firstLine="566"/>
        <w:jc w:val="both"/>
        <w:rPr>
          <w:sz w:val="28"/>
          <w:szCs w:val="28"/>
        </w:rPr>
      </w:pPr>
      <w:r w:rsidRPr="00861A6E">
        <w:rPr>
          <w:sz w:val="28"/>
          <w:szCs w:val="28"/>
        </w:rPr>
        <w:tab/>
        <w:t>Лексикография сөздүктөр менен иштейт. Сөздүктүн түрлөрү жөнүндө кеңири маалымат берилет.</w:t>
      </w:r>
    </w:p>
    <w:p w14:paraId="5F171A5E" w14:textId="77777777" w:rsidR="00861A6E" w:rsidRPr="00861A6E" w:rsidRDefault="00861A6E" w:rsidP="000B100A">
      <w:pPr>
        <w:pStyle w:val="2"/>
        <w:spacing w:after="0" w:line="240" w:lineRule="auto"/>
        <w:ind w:left="-360" w:right="-143" w:firstLine="900"/>
        <w:jc w:val="center"/>
        <w:rPr>
          <w:b/>
          <w:sz w:val="28"/>
          <w:szCs w:val="28"/>
        </w:rPr>
      </w:pPr>
    </w:p>
    <w:p w14:paraId="145B6A4F" w14:textId="77777777" w:rsidR="00785D67" w:rsidRPr="00861A6E" w:rsidRDefault="00FE7E67" w:rsidP="000B100A">
      <w:pPr>
        <w:pStyle w:val="2"/>
        <w:spacing w:after="0" w:line="240" w:lineRule="auto"/>
        <w:ind w:left="-360" w:right="-143" w:firstLine="900"/>
        <w:jc w:val="center"/>
        <w:rPr>
          <w:b/>
          <w:sz w:val="28"/>
          <w:szCs w:val="28"/>
          <w:lang w:val="uz-Cyrl-UZ"/>
        </w:rPr>
      </w:pPr>
      <w:r w:rsidRPr="00861A6E">
        <w:rPr>
          <w:b/>
          <w:sz w:val="28"/>
          <w:szCs w:val="28"/>
          <w:lang w:val="uz-Cyrl-UZ"/>
        </w:rPr>
        <w:t xml:space="preserve">2. </w:t>
      </w:r>
      <w:r w:rsidR="00785D67" w:rsidRPr="00861A6E">
        <w:rPr>
          <w:b/>
          <w:sz w:val="28"/>
          <w:szCs w:val="28"/>
          <w:lang w:val="uz-Cyrl-UZ"/>
        </w:rPr>
        <w:t xml:space="preserve">Qirg`iz adabiyoti tarixi </w:t>
      </w:r>
    </w:p>
    <w:p w14:paraId="26372F62" w14:textId="77777777" w:rsidR="002847BE" w:rsidRPr="00861A6E" w:rsidRDefault="002847BE" w:rsidP="000B100A">
      <w:pPr>
        <w:spacing w:after="0" w:line="240" w:lineRule="auto"/>
        <w:ind w:left="1068"/>
        <w:jc w:val="center"/>
        <w:rPr>
          <w:rFonts w:ascii="Times New Roman" w:hAnsi="Times New Roman" w:cs="Times New Roman"/>
          <w:b/>
          <w:sz w:val="28"/>
          <w:szCs w:val="28"/>
          <w:lang w:val="uz-Cyrl-UZ"/>
        </w:rPr>
      </w:pPr>
      <w:r w:rsidRPr="00861A6E">
        <w:rPr>
          <w:rFonts w:ascii="Times New Roman" w:hAnsi="Times New Roman" w:cs="Times New Roman"/>
          <w:b/>
          <w:bCs/>
          <w:sz w:val="28"/>
          <w:szCs w:val="28"/>
          <w:lang w:val="uz-Cyrl-UZ"/>
        </w:rPr>
        <w:t>1-тема.Ырчылык өнөр</w:t>
      </w:r>
    </w:p>
    <w:p w14:paraId="2E21940D" w14:textId="77777777" w:rsidR="002847BE" w:rsidRPr="00861A6E" w:rsidRDefault="002847BE" w:rsidP="000B100A">
      <w:pPr>
        <w:pStyle w:val="a6"/>
        <w:spacing w:after="0"/>
        <w:ind w:firstLine="567"/>
        <w:jc w:val="both"/>
        <w:rPr>
          <w:sz w:val="28"/>
          <w:szCs w:val="28"/>
          <w:lang w:val="uz-Cyrl-UZ"/>
        </w:rPr>
      </w:pPr>
      <w:r w:rsidRPr="00861A6E">
        <w:rPr>
          <w:lang w:val="uz-Cyrl-UZ"/>
        </w:rPr>
        <w:t xml:space="preserve"> </w:t>
      </w:r>
      <w:r w:rsidRPr="00861A6E">
        <w:rPr>
          <w:sz w:val="28"/>
          <w:szCs w:val="28"/>
          <w:lang w:val="uz-Cyrl-UZ"/>
        </w:rPr>
        <w:t>Ырчылык өнөрдүн өзүнө тиешелүү болгон өзгөчөлүктөрү, тарыхый өнүгүшү, психологиясы жана ырчылык өнөрдүн функционалдык өнүгүшү тууралуу.</w:t>
      </w:r>
    </w:p>
    <w:p w14:paraId="59397B35" w14:textId="77777777" w:rsidR="002847BE" w:rsidRPr="00861A6E" w:rsidRDefault="002847BE" w:rsidP="000B100A">
      <w:pPr>
        <w:spacing w:after="0" w:line="240" w:lineRule="auto"/>
        <w:ind w:left="708"/>
        <w:jc w:val="center"/>
        <w:rPr>
          <w:rFonts w:ascii="Times New Roman" w:hAnsi="Times New Roman" w:cs="Times New Roman"/>
          <w:b/>
          <w:sz w:val="28"/>
          <w:szCs w:val="28"/>
          <w:lang w:val="uz-Cyrl-UZ"/>
        </w:rPr>
      </w:pPr>
      <w:r w:rsidRPr="00861A6E">
        <w:rPr>
          <w:rFonts w:ascii="Times New Roman" w:hAnsi="Times New Roman" w:cs="Times New Roman"/>
          <w:b/>
          <w:bCs/>
          <w:sz w:val="28"/>
          <w:szCs w:val="28"/>
          <w:lang w:val="uz-Cyrl-UZ"/>
        </w:rPr>
        <w:t>2-тема. Ырчылык өнөрдүн жанрлары</w:t>
      </w:r>
    </w:p>
    <w:p w14:paraId="0D387AD8" w14:textId="77777777" w:rsidR="002847BE" w:rsidRPr="00861A6E" w:rsidRDefault="002847BE" w:rsidP="000B100A">
      <w:pPr>
        <w:pStyle w:val="a6"/>
        <w:spacing w:after="0"/>
        <w:ind w:firstLine="567"/>
        <w:jc w:val="both"/>
        <w:rPr>
          <w:sz w:val="28"/>
          <w:szCs w:val="28"/>
          <w:lang w:val="uz-Cyrl-UZ"/>
        </w:rPr>
      </w:pPr>
      <w:r w:rsidRPr="00861A6E">
        <w:rPr>
          <w:sz w:val="28"/>
          <w:szCs w:val="28"/>
          <w:lang w:val="uz-Cyrl-UZ"/>
        </w:rPr>
        <w:lastRenderedPageBreak/>
        <w:t>Ырчылык өнөрдүн жанрлары дегенде ырчылык өнөрдүн же ырчылардын өздөрү ырдашып жүргөн жанрды же жанрдык түрлөрдү түшүнөбүз.Мында фольклористикада колдонулуп келген «жанр», «жанрдык түр» деген терминдер тууралуу.</w:t>
      </w:r>
    </w:p>
    <w:p w14:paraId="4ACD7B19" w14:textId="77777777" w:rsidR="002847BE" w:rsidRPr="00861A6E" w:rsidRDefault="002847BE" w:rsidP="000B100A">
      <w:pPr>
        <w:spacing w:after="0" w:line="240" w:lineRule="auto"/>
        <w:ind w:left="1068"/>
        <w:jc w:val="center"/>
        <w:rPr>
          <w:rFonts w:ascii="Times New Roman" w:hAnsi="Times New Roman" w:cs="Times New Roman"/>
          <w:b/>
          <w:sz w:val="28"/>
          <w:szCs w:val="28"/>
          <w:lang w:val="uz-Cyrl-UZ"/>
        </w:rPr>
      </w:pPr>
      <w:r w:rsidRPr="00861A6E">
        <w:rPr>
          <w:rFonts w:ascii="Times New Roman" w:hAnsi="Times New Roman" w:cs="Times New Roman"/>
          <w:b/>
          <w:bCs/>
          <w:sz w:val="28"/>
          <w:szCs w:val="28"/>
          <w:lang w:val="uz-Cyrl-UZ"/>
        </w:rPr>
        <w:t>3-тема. Асан кайгы</w:t>
      </w:r>
    </w:p>
    <w:p w14:paraId="47F844A0" w14:textId="77777777" w:rsidR="002847BE" w:rsidRPr="00861A6E" w:rsidRDefault="002847BE" w:rsidP="000B100A">
      <w:pPr>
        <w:pStyle w:val="a6"/>
        <w:spacing w:after="0"/>
        <w:ind w:firstLine="708"/>
        <w:jc w:val="both"/>
        <w:rPr>
          <w:sz w:val="28"/>
          <w:szCs w:val="28"/>
          <w:lang w:val="uz-Cyrl-UZ"/>
        </w:rPr>
      </w:pPr>
      <w:r w:rsidRPr="00861A6E">
        <w:rPr>
          <w:sz w:val="28"/>
          <w:szCs w:val="28"/>
          <w:lang w:val="uz-Cyrl-UZ"/>
        </w:rPr>
        <w:t>Мурдагы (ХIII – ХV кылымдардагы) Алтын Ордого караштуубир катар элдерге (кыргыз, казак, каракалпак, ногойлорго) өзүнүн өлбөс-өчпөс чыгармаларын калтырып кеткен. Мына ошол чыгармалары тууралуу.</w:t>
      </w:r>
    </w:p>
    <w:p w14:paraId="1A6D8019" w14:textId="77777777" w:rsidR="002847BE" w:rsidRPr="00861A6E" w:rsidRDefault="002847BE" w:rsidP="000B100A">
      <w:pPr>
        <w:pStyle w:val="a6"/>
        <w:spacing w:after="0"/>
        <w:ind w:left="708"/>
        <w:jc w:val="center"/>
        <w:rPr>
          <w:b/>
          <w:bCs/>
          <w:sz w:val="28"/>
          <w:szCs w:val="28"/>
          <w:lang w:val="uz-Cyrl-UZ"/>
        </w:rPr>
      </w:pPr>
    </w:p>
    <w:p w14:paraId="75D80DFB" w14:textId="77777777" w:rsidR="002847BE" w:rsidRPr="00861A6E" w:rsidRDefault="00361F40" w:rsidP="000B100A">
      <w:pPr>
        <w:pStyle w:val="a6"/>
        <w:tabs>
          <w:tab w:val="center" w:pos="5314"/>
          <w:tab w:val="right" w:pos="9921"/>
        </w:tabs>
        <w:spacing w:after="0"/>
        <w:ind w:left="708"/>
        <w:rPr>
          <w:b/>
          <w:bCs/>
          <w:sz w:val="28"/>
          <w:szCs w:val="28"/>
          <w:lang w:val="uz-Cyrl-UZ"/>
        </w:rPr>
      </w:pPr>
      <w:r w:rsidRPr="00861A6E">
        <w:rPr>
          <w:b/>
          <w:bCs/>
          <w:sz w:val="28"/>
          <w:szCs w:val="28"/>
          <w:lang w:val="uz-Cyrl-UZ"/>
        </w:rPr>
        <w:tab/>
      </w:r>
      <w:r w:rsidR="002847BE" w:rsidRPr="00861A6E">
        <w:rPr>
          <w:b/>
          <w:bCs/>
          <w:sz w:val="28"/>
          <w:szCs w:val="28"/>
          <w:lang w:val="uz-Cyrl-UZ"/>
        </w:rPr>
        <w:t>4-тема. Толубайдын өмүрү жана чыгармачылыгы жөнүндө</w:t>
      </w:r>
      <w:r w:rsidRPr="00861A6E">
        <w:rPr>
          <w:b/>
          <w:bCs/>
          <w:sz w:val="28"/>
          <w:szCs w:val="28"/>
          <w:lang w:val="uz-Cyrl-UZ"/>
        </w:rPr>
        <w:tab/>
      </w:r>
    </w:p>
    <w:p w14:paraId="7C9D3A49" w14:textId="77777777" w:rsidR="002847BE" w:rsidRPr="00861A6E" w:rsidRDefault="002847BE" w:rsidP="000B100A">
      <w:pPr>
        <w:pStyle w:val="a6"/>
        <w:spacing w:after="0"/>
        <w:ind w:firstLine="708"/>
        <w:jc w:val="both"/>
        <w:rPr>
          <w:sz w:val="28"/>
          <w:szCs w:val="28"/>
        </w:rPr>
      </w:pPr>
      <w:r w:rsidRPr="00861A6E">
        <w:rPr>
          <w:sz w:val="28"/>
          <w:szCs w:val="28"/>
          <w:lang w:val="uz-Cyrl-UZ"/>
        </w:rPr>
        <w:t>Бизге тарыхый так маалыматтар жеткен жок. Болгону – эл оозунда уламыш-лег</w:t>
      </w:r>
      <w:r w:rsidRPr="00861A6E">
        <w:rPr>
          <w:sz w:val="28"/>
          <w:szCs w:val="28"/>
        </w:rPr>
        <w:t>енда, жөө жомок түрүндөгү гана материалдар бар.</w:t>
      </w:r>
    </w:p>
    <w:p w14:paraId="36D1F623" w14:textId="77777777" w:rsidR="002847BE" w:rsidRPr="00861A6E" w:rsidRDefault="002847BE" w:rsidP="000B100A">
      <w:pPr>
        <w:pStyle w:val="a6"/>
        <w:spacing w:after="0"/>
        <w:ind w:firstLine="708"/>
        <w:jc w:val="both"/>
        <w:rPr>
          <w:sz w:val="28"/>
          <w:szCs w:val="28"/>
        </w:rPr>
      </w:pPr>
    </w:p>
    <w:p w14:paraId="2FDC5AAF" w14:textId="77777777" w:rsidR="002847BE" w:rsidRPr="00861A6E" w:rsidRDefault="002847BE" w:rsidP="000B100A">
      <w:pPr>
        <w:spacing w:after="0" w:line="240" w:lineRule="auto"/>
        <w:ind w:left="708"/>
        <w:jc w:val="center"/>
        <w:rPr>
          <w:rFonts w:ascii="Times New Roman" w:hAnsi="Times New Roman" w:cs="Times New Roman"/>
          <w:b/>
          <w:bCs/>
          <w:sz w:val="28"/>
          <w:szCs w:val="28"/>
          <w:lang w:val="uz-Cyrl-UZ"/>
        </w:rPr>
      </w:pPr>
      <w:r w:rsidRPr="00861A6E">
        <w:rPr>
          <w:rFonts w:ascii="Times New Roman" w:hAnsi="Times New Roman" w:cs="Times New Roman"/>
          <w:b/>
          <w:bCs/>
          <w:sz w:val="28"/>
          <w:szCs w:val="28"/>
          <w:lang w:val="uz-Cyrl-UZ"/>
        </w:rPr>
        <w:t xml:space="preserve"> 5-тема. Алдар Көсөө</w:t>
      </w:r>
    </w:p>
    <w:p w14:paraId="338FA75E" w14:textId="77777777" w:rsidR="002847BE" w:rsidRPr="00861A6E" w:rsidRDefault="002847BE" w:rsidP="000B100A">
      <w:pPr>
        <w:spacing w:after="0" w:line="240" w:lineRule="auto"/>
        <w:ind w:firstLine="709"/>
        <w:jc w:val="both"/>
        <w:rPr>
          <w:rFonts w:ascii="Times New Roman" w:hAnsi="Times New Roman" w:cs="Times New Roman"/>
          <w:sz w:val="28"/>
          <w:szCs w:val="28"/>
          <w:lang w:val="uz-Cyrl-UZ"/>
        </w:rPr>
      </w:pPr>
      <w:r w:rsidRPr="00861A6E">
        <w:rPr>
          <w:rFonts w:ascii="Times New Roman" w:hAnsi="Times New Roman" w:cs="Times New Roman"/>
          <w:sz w:val="28"/>
          <w:szCs w:val="28"/>
          <w:lang w:val="uz-Cyrl-UZ"/>
        </w:rPr>
        <w:t>“Алдар Көсөө” кыска аӊгеме, улама, жөө жомок түрүндө кыргыз, казак, каракалпак,</w:t>
      </w:r>
      <w:r w:rsidRPr="00861A6E">
        <w:rPr>
          <w:rFonts w:ascii="Times New Roman" w:hAnsi="Times New Roman" w:cs="Times New Roman"/>
          <w:b/>
          <w:bCs/>
          <w:sz w:val="28"/>
          <w:szCs w:val="28"/>
          <w:lang w:val="uz-Cyrl-UZ"/>
        </w:rPr>
        <w:t xml:space="preserve"> </w:t>
      </w:r>
      <w:r w:rsidRPr="00861A6E">
        <w:rPr>
          <w:rFonts w:ascii="Times New Roman" w:hAnsi="Times New Roman" w:cs="Times New Roman"/>
          <w:sz w:val="28"/>
          <w:szCs w:val="28"/>
          <w:lang w:val="uz-Cyrl-UZ"/>
        </w:rPr>
        <w:t>түркмөн жана Памирдик кыргыздарда айтылат. Кыргыз, казак материалдары боюнча тарыхый Жаныбек хандын катыштыгына карабастан, анын тарыхый адам экендигин далилдей турган фактылар жок.</w:t>
      </w:r>
    </w:p>
    <w:p w14:paraId="2914990B" w14:textId="77777777" w:rsidR="002847BE" w:rsidRPr="00861A6E" w:rsidRDefault="002847BE" w:rsidP="000B100A">
      <w:pPr>
        <w:spacing w:after="0" w:line="240" w:lineRule="auto"/>
        <w:ind w:left="708"/>
        <w:jc w:val="center"/>
        <w:rPr>
          <w:rFonts w:ascii="Times New Roman" w:hAnsi="Times New Roman" w:cs="Times New Roman"/>
          <w:b/>
          <w:sz w:val="28"/>
          <w:szCs w:val="28"/>
          <w:lang w:val="uz-Cyrl-UZ"/>
        </w:rPr>
      </w:pPr>
      <w:r w:rsidRPr="00861A6E">
        <w:rPr>
          <w:rFonts w:ascii="Times New Roman" w:hAnsi="Times New Roman" w:cs="Times New Roman"/>
          <w:b/>
          <w:bCs/>
          <w:sz w:val="28"/>
          <w:szCs w:val="28"/>
          <w:lang w:val="uz-Cyrl-UZ"/>
        </w:rPr>
        <w:t xml:space="preserve">6-тема. Сансыз сынчынын чыгармачылыгы </w:t>
      </w:r>
    </w:p>
    <w:p w14:paraId="163FF0F3" w14:textId="77777777" w:rsidR="002847BE" w:rsidRPr="00861A6E" w:rsidRDefault="002847BE" w:rsidP="000B100A">
      <w:pPr>
        <w:pStyle w:val="a6"/>
        <w:spacing w:after="0"/>
        <w:ind w:firstLine="567"/>
        <w:jc w:val="both"/>
        <w:rPr>
          <w:b/>
          <w:bCs/>
          <w:sz w:val="28"/>
          <w:szCs w:val="28"/>
          <w:lang w:val="uz-Cyrl-UZ"/>
        </w:rPr>
      </w:pPr>
      <w:r w:rsidRPr="00861A6E">
        <w:rPr>
          <w:sz w:val="28"/>
          <w:szCs w:val="28"/>
          <w:lang w:val="uz-Cyrl-UZ"/>
        </w:rPr>
        <w:t>Көкжар уулунун аты эл ичинде кеңири белгилүү, бирок анын өмүр баянынан так кабар берүүчү тарыхый жазма булактар жок. Ошондуктан ал жөнүндөгү маалыматтарды элдик санжыра, аңыз сөздөргө гана таянып айтууга болот.</w:t>
      </w:r>
    </w:p>
    <w:p w14:paraId="2E0B455D" w14:textId="77777777" w:rsidR="002847BE" w:rsidRPr="00861A6E" w:rsidRDefault="002847BE" w:rsidP="000B100A">
      <w:pPr>
        <w:pStyle w:val="a6"/>
        <w:spacing w:after="0"/>
        <w:ind w:left="708"/>
        <w:jc w:val="center"/>
        <w:rPr>
          <w:b/>
          <w:bCs/>
          <w:sz w:val="28"/>
          <w:szCs w:val="28"/>
          <w:lang w:val="uz-Cyrl-UZ"/>
        </w:rPr>
      </w:pPr>
      <w:r w:rsidRPr="00861A6E">
        <w:rPr>
          <w:b/>
          <w:bCs/>
          <w:sz w:val="28"/>
          <w:szCs w:val="28"/>
          <w:lang w:val="uz-Cyrl-UZ"/>
        </w:rPr>
        <w:t>7-тема. Калыгул</w:t>
      </w:r>
    </w:p>
    <w:p w14:paraId="0170C546" w14:textId="17684194" w:rsidR="002847BE" w:rsidRDefault="002847BE" w:rsidP="000B100A">
      <w:pPr>
        <w:pStyle w:val="a6"/>
        <w:spacing w:after="0"/>
        <w:ind w:firstLine="567"/>
        <w:jc w:val="both"/>
        <w:rPr>
          <w:sz w:val="28"/>
          <w:szCs w:val="28"/>
          <w:lang w:val="uz-Cyrl-UZ"/>
        </w:rPr>
      </w:pPr>
      <w:r w:rsidRPr="00861A6E">
        <w:rPr>
          <w:sz w:val="28"/>
          <w:szCs w:val="28"/>
          <w:lang w:val="uz-Cyrl-UZ"/>
        </w:rPr>
        <w:t>Реалдуу жашагандыгы күмөн туудурбай турган, ошону менен бирге эле аты, иштеген иштери легендага айланып, Калыгул олуя – деген лакап ысмы аңыз кептердеги Асан кайгы, Токтогул ырчы, толубай сынчы, Жээренче чечен, Акыл Карачач  сыяктуу ысымдар менен бир катар айтылып калган улуу инсан.</w:t>
      </w:r>
    </w:p>
    <w:p w14:paraId="15A8799A" w14:textId="77777777" w:rsidR="00BD00F6" w:rsidRPr="00861A6E" w:rsidRDefault="00BD00F6" w:rsidP="000B100A">
      <w:pPr>
        <w:pStyle w:val="a6"/>
        <w:spacing w:after="0"/>
        <w:ind w:firstLine="567"/>
        <w:jc w:val="both"/>
        <w:rPr>
          <w:sz w:val="28"/>
          <w:szCs w:val="28"/>
          <w:lang w:val="uz-Cyrl-UZ"/>
        </w:rPr>
      </w:pPr>
    </w:p>
    <w:p w14:paraId="41D471A9" w14:textId="77777777" w:rsidR="002847BE" w:rsidRPr="00861A6E" w:rsidRDefault="002847BE" w:rsidP="000B100A">
      <w:pPr>
        <w:pStyle w:val="a6"/>
        <w:spacing w:after="0"/>
        <w:ind w:left="708"/>
        <w:jc w:val="center"/>
        <w:rPr>
          <w:b/>
          <w:bCs/>
          <w:sz w:val="28"/>
          <w:szCs w:val="28"/>
          <w:lang w:val="uz-Cyrl-UZ"/>
        </w:rPr>
      </w:pPr>
      <w:r w:rsidRPr="00861A6E">
        <w:rPr>
          <w:b/>
          <w:bCs/>
          <w:sz w:val="28"/>
          <w:szCs w:val="28"/>
          <w:lang w:val="uz-Cyrl-UZ"/>
        </w:rPr>
        <w:t>8-тема. Музооке өмүрү, чыгармачылыгы</w:t>
      </w:r>
    </w:p>
    <w:p w14:paraId="0E194267" w14:textId="77777777" w:rsidR="002847BE" w:rsidRPr="00861A6E" w:rsidRDefault="002847BE" w:rsidP="000B100A">
      <w:pPr>
        <w:pStyle w:val="a6"/>
        <w:spacing w:after="0"/>
        <w:jc w:val="both"/>
        <w:rPr>
          <w:sz w:val="28"/>
          <w:szCs w:val="28"/>
          <w:lang w:val="uz-Cyrl-UZ"/>
        </w:rPr>
      </w:pPr>
      <w:r w:rsidRPr="00861A6E">
        <w:rPr>
          <w:sz w:val="28"/>
          <w:szCs w:val="28"/>
          <w:lang w:val="uz-Cyrl-UZ"/>
        </w:rPr>
        <w:tab/>
        <w:t>Музооке ырчы биздин кылымдан кыйла мурдараак жашап өтүп кеткендиктен, небереси Байымбет ал учурда турмуш соккусуна оңчулуктуу кутула албай жүрүп, анын үстүнө жаштык кылып, көөнөрбөс бай мүлкү бар Музоокедей бабасынын ыр сандыгынан жазчусун дурустап жазып алганга үлгүрбөгөндүктөн жана бул чоң ырчынын кундуу эмгектерибиротоло унутулуп кете элегинде аны билген куйма кулак адамдардан өз убагында жазылбагандыктан ырчынын мурастары дээрлик изсиз калган.</w:t>
      </w:r>
    </w:p>
    <w:p w14:paraId="7A15335E" w14:textId="77777777" w:rsidR="002847BE" w:rsidRPr="00861A6E" w:rsidRDefault="002847BE" w:rsidP="000B100A">
      <w:pPr>
        <w:pStyle w:val="a6"/>
        <w:spacing w:after="0"/>
        <w:ind w:left="708"/>
        <w:jc w:val="center"/>
        <w:rPr>
          <w:b/>
          <w:bCs/>
          <w:sz w:val="28"/>
          <w:szCs w:val="28"/>
          <w:lang w:val="uz-Cyrl-UZ"/>
        </w:rPr>
      </w:pPr>
    </w:p>
    <w:p w14:paraId="1A60A811" w14:textId="77777777" w:rsidR="002847BE" w:rsidRPr="00861A6E" w:rsidRDefault="002847BE" w:rsidP="000B100A">
      <w:pPr>
        <w:pStyle w:val="a6"/>
        <w:spacing w:after="0"/>
        <w:ind w:left="708"/>
        <w:jc w:val="center"/>
        <w:rPr>
          <w:b/>
          <w:bCs/>
          <w:sz w:val="28"/>
          <w:szCs w:val="28"/>
          <w:lang w:val="uz-Cyrl-UZ"/>
        </w:rPr>
      </w:pPr>
      <w:r w:rsidRPr="00861A6E">
        <w:rPr>
          <w:b/>
          <w:bCs/>
          <w:sz w:val="28"/>
          <w:szCs w:val="28"/>
          <w:lang w:val="uz-Cyrl-UZ"/>
        </w:rPr>
        <w:t>9-тема. Чөжө  Каржабай уулунун өмүрү, чыгармачылыгы</w:t>
      </w:r>
    </w:p>
    <w:p w14:paraId="091C6507" w14:textId="77777777" w:rsidR="002847BE" w:rsidRPr="00861A6E" w:rsidRDefault="002847BE" w:rsidP="000B100A">
      <w:pPr>
        <w:pStyle w:val="a6"/>
        <w:spacing w:after="0"/>
        <w:ind w:firstLine="567"/>
        <w:jc w:val="both"/>
        <w:rPr>
          <w:b/>
          <w:sz w:val="28"/>
          <w:szCs w:val="28"/>
          <w:lang w:val="uz-Cyrl-UZ"/>
        </w:rPr>
      </w:pPr>
      <w:r w:rsidRPr="00861A6E">
        <w:rPr>
          <w:sz w:val="28"/>
          <w:szCs w:val="28"/>
          <w:lang w:val="uz-Cyrl-UZ"/>
        </w:rPr>
        <w:t>Чөжө казак калкында булбул аталган курч тилдүү, өткүр акын, айтыш өнөрүнүн ири устаты, түпкү теги–кыргыз, ата-энеси илгери бир казак--кыргыз согушунда казакка ооп барып туруп калган.</w:t>
      </w:r>
      <w:r w:rsidRPr="00861A6E">
        <w:rPr>
          <w:b/>
          <w:sz w:val="28"/>
          <w:szCs w:val="28"/>
          <w:lang w:val="uz-Cyrl-UZ"/>
        </w:rPr>
        <w:t xml:space="preserve"> </w:t>
      </w:r>
    </w:p>
    <w:p w14:paraId="215C70A5" w14:textId="77777777" w:rsidR="002847BE" w:rsidRPr="00861A6E" w:rsidRDefault="002847BE" w:rsidP="000B100A">
      <w:pPr>
        <w:pStyle w:val="a6"/>
        <w:spacing w:after="0"/>
        <w:jc w:val="both"/>
        <w:rPr>
          <w:sz w:val="28"/>
          <w:szCs w:val="28"/>
          <w:lang w:val="uz-Cyrl-UZ"/>
        </w:rPr>
      </w:pPr>
      <w:r w:rsidRPr="00861A6E">
        <w:rPr>
          <w:sz w:val="28"/>
          <w:szCs w:val="28"/>
          <w:lang w:val="uz-Cyrl-UZ"/>
        </w:rPr>
        <w:tab/>
      </w:r>
    </w:p>
    <w:p w14:paraId="725A3F22" w14:textId="77777777" w:rsidR="002847BE" w:rsidRPr="00861A6E" w:rsidRDefault="002847BE" w:rsidP="000B100A">
      <w:pPr>
        <w:pStyle w:val="a6"/>
        <w:spacing w:after="0"/>
        <w:ind w:left="708"/>
        <w:jc w:val="center"/>
        <w:rPr>
          <w:b/>
          <w:sz w:val="28"/>
          <w:szCs w:val="28"/>
          <w:lang w:val="uz-Cyrl-UZ"/>
        </w:rPr>
      </w:pPr>
      <w:r w:rsidRPr="00861A6E">
        <w:rPr>
          <w:b/>
          <w:bCs/>
          <w:sz w:val="28"/>
          <w:szCs w:val="28"/>
          <w:lang w:val="uz-Cyrl-UZ"/>
        </w:rPr>
        <w:t xml:space="preserve">10-тема. Айтике </w:t>
      </w:r>
    </w:p>
    <w:p w14:paraId="0B34E95A" w14:textId="77777777" w:rsidR="002847BE" w:rsidRPr="00861A6E" w:rsidRDefault="002847BE" w:rsidP="000B100A">
      <w:pPr>
        <w:pStyle w:val="a6"/>
        <w:spacing w:after="0"/>
        <w:ind w:firstLine="567"/>
        <w:jc w:val="both"/>
        <w:rPr>
          <w:sz w:val="28"/>
          <w:szCs w:val="28"/>
          <w:lang w:val="uz-Cyrl-UZ"/>
        </w:rPr>
      </w:pPr>
      <w:r w:rsidRPr="00861A6E">
        <w:rPr>
          <w:sz w:val="28"/>
          <w:szCs w:val="28"/>
          <w:lang w:val="uz-Cyrl-UZ"/>
        </w:rPr>
        <w:lastRenderedPageBreak/>
        <w:t>Ырчынын өмүрү, чыгармачылыгы жана ага карата берилген жазуучулардын эң зор баалары. Айтике салтты мыкты тутунган нускалуу, ырчылык мүмкүнчүлүгү жогору, санат ырлуу, салмактуу ойчул, түз сөздүү элдик ырчы болгон.</w:t>
      </w:r>
    </w:p>
    <w:p w14:paraId="07E8C7B0" w14:textId="77777777" w:rsidR="002847BE" w:rsidRPr="00861A6E" w:rsidRDefault="002847BE" w:rsidP="000B100A">
      <w:pPr>
        <w:pStyle w:val="a6"/>
        <w:spacing w:after="0"/>
        <w:ind w:firstLine="567"/>
        <w:jc w:val="both"/>
        <w:rPr>
          <w:sz w:val="28"/>
          <w:szCs w:val="28"/>
          <w:lang w:val="uz-Cyrl-UZ"/>
        </w:rPr>
      </w:pPr>
    </w:p>
    <w:p w14:paraId="084161F0" w14:textId="77777777" w:rsidR="002847BE" w:rsidRPr="00861A6E" w:rsidRDefault="002847BE" w:rsidP="000B100A">
      <w:pPr>
        <w:pStyle w:val="a6"/>
        <w:spacing w:after="0"/>
        <w:ind w:left="708"/>
        <w:jc w:val="center"/>
        <w:rPr>
          <w:b/>
          <w:bCs/>
          <w:sz w:val="28"/>
          <w:szCs w:val="28"/>
          <w:lang w:val="uz-Cyrl-UZ"/>
        </w:rPr>
      </w:pPr>
      <w:r w:rsidRPr="00861A6E">
        <w:rPr>
          <w:b/>
          <w:bCs/>
          <w:sz w:val="28"/>
          <w:szCs w:val="28"/>
          <w:lang w:val="uz-Cyrl-UZ"/>
        </w:rPr>
        <w:t xml:space="preserve">11-тема. Арстанбек  </w:t>
      </w:r>
    </w:p>
    <w:p w14:paraId="4F56F41A" w14:textId="77777777" w:rsidR="002847BE" w:rsidRPr="00861A6E" w:rsidRDefault="002847BE" w:rsidP="000B100A">
      <w:pPr>
        <w:pStyle w:val="a6"/>
        <w:spacing w:after="0"/>
        <w:ind w:firstLine="567"/>
        <w:jc w:val="both"/>
        <w:rPr>
          <w:sz w:val="28"/>
          <w:szCs w:val="28"/>
          <w:lang w:val="uz-Cyrl-UZ"/>
        </w:rPr>
      </w:pPr>
      <w:r w:rsidRPr="00861A6E">
        <w:rPr>
          <w:sz w:val="28"/>
          <w:szCs w:val="28"/>
          <w:lang w:val="uz-Cyrl-UZ"/>
        </w:rPr>
        <w:t>Буйлаш уулу өмүрү, чыгармачылыгы жана Кокон бийлиги жөнүндө ырдаган ырлары тууралуу. Арстанбек – XIX кылымда жашаган кыргыз ырчыларнын эң көрүнүктүү өкүлү. Ал 1824-жылы эки Наарын ортосунда, Ийри-Сууда Буйлаш бийдин токолу Төрөкандан төрөлүп, 1878-жылы 54 жашында Ысык-Көлдүн тескейи Чычканда каза болот.</w:t>
      </w:r>
    </w:p>
    <w:p w14:paraId="55DF60F6" w14:textId="77777777" w:rsidR="002847BE" w:rsidRPr="00861A6E" w:rsidRDefault="002847BE" w:rsidP="000B100A">
      <w:pPr>
        <w:pStyle w:val="a6"/>
        <w:spacing w:after="0"/>
        <w:ind w:firstLine="567"/>
        <w:jc w:val="both"/>
        <w:rPr>
          <w:sz w:val="28"/>
          <w:szCs w:val="28"/>
          <w:lang w:val="uz-Cyrl-UZ"/>
        </w:rPr>
      </w:pPr>
    </w:p>
    <w:p w14:paraId="75979D33" w14:textId="77777777" w:rsidR="002847BE" w:rsidRPr="00861A6E" w:rsidRDefault="002847BE" w:rsidP="000B100A">
      <w:pPr>
        <w:pStyle w:val="a6"/>
        <w:spacing w:after="0"/>
        <w:ind w:left="708"/>
        <w:jc w:val="center"/>
        <w:rPr>
          <w:b/>
          <w:bCs/>
          <w:sz w:val="28"/>
          <w:szCs w:val="28"/>
          <w:lang w:val="uz-Cyrl-UZ"/>
        </w:rPr>
      </w:pPr>
      <w:r w:rsidRPr="00861A6E">
        <w:rPr>
          <w:b/>
          <w:bCs/>
          <w:sz w:val="28"/>
          <w:szCs w:val="28"/>
          <w:lang w:val="uz-Cyrl-UZ"/>
        </w:rPr>
        <w:t xml:space="preserve">12-тема. Чоңдунун өмүрү жана чыгармачылыгы  </w:t>
      </w:r>
    </w:p>
    <w:p w14:paraId="54769394" w14:textId="77777777" w:rsidR="002847BE" w:rsidRPr="00861A6E" w:rsidRDefault="002847BE" w:rsidP="000B100A">
      <w:pPr>
        <w:pStyle w:val="a6"/>
        <w:spacing w:after="0"/>
        <w:ind w:firstLine="567"/>
        <w:jc w:val="both"/>
        <w:rPr>
          <w:sz w:val="28"/>
          <w:szCs w:val="28"/>
          <w:lang w:val="uz-Cyrl-UZ"/>
        </w:rPr>
      </w:pPr>
      <w:r w:rsidRPr="00861A6E">
        <w:rPr>
          <w:sz w:val="28"/>
          <w:szCs w:val="28"/>
          <w:lang w:val="uz-Cyrl-UZ"/>
        </w:rPr>
        <w:t>Койчумановдун өмүрү, чыгармачылыгы жана   айтыш ырлары тууралуу. Чоңду XIX кылымда жашап өткөн кыргыз ырчыларнынын эң ири өкүлү. Ал 1826-жылы Таластагы Кушчу уруусунда туулуп, 1912-жылы дүйнөдөн кайткан. Чоңду 13-14 жашында Манас түшүнө кирип, Манас айткан ырчы болот. Манасчымын дегендердин баарына жолугат.</w:t>
      </w:r>
    </w:p>
    <w:p w14:paraId="64087DE3" w14:textId="77777777" w:rsidR="002847BE" w:rsidRPr="00861A6E" w:rsidRDefault="002847BE" w:rsidP="000B100A">
      <w:pPr>
        <w:pStyle w:val="a6"/>
        <w:spacing w:after="0"/>
        <w:ind w:left="708"/>
        <w:jc w:val="center"/>
        <w:rPr>
          <w:b/>
          <w:bCs/>
          <w:sz w:val="28"/>
          <w:szCs w:val="28"/>
          <w:lang w:val="uz-Cyrl-UZ"/>
        </w:rPr>
      </w:pPr>
    </w:p>
    <w:p w14:paraId="34D26799" w14:textId="77777777" w:rsidR="002847BE" w:rsidRPr="00861A6E" w:rsidRDefault="002847BE" w:rsidP="000B100A">
      <w:pPr>
        <w:pStyle w:val="a6"/>
        <w:spacing w:after="0"/>
        <w:ind w:left="708"/>
        <w:jc w:val="center"/>
        <w:rPr>
          <w:b/>
          <w:bCs/>
          <w:sz w:val="28"/>
          <w:szCs w:val="28"/>
          <w:lang w:val="uz-Cyrl-UZ"/>
        </w:rPr>
      </w:pPr>
      <w:r w:rsidRPr="00861A6E">
        <w:rPr>
          <w:b/>
          <w:bCs/>
          <w:sz w:val="28"/>
          <w:szCs w:val="28"/>
          <w:lang w:val="uz-Cyrl-UZ"/>
        </w:rPr>
        <w:t xml:space="preserve">13-тема. Эсенаман Жалгаш уулунун өмүрү жана чыгармачылыгы  </w:t>
      </w:r>
    </w:p>
    <w:p w14:paraId="06DD3546" w14:textId="77777777" w:rsidR="002847BE" w:rsidRPr="00861A6E" w:rsidRDefault="002847BE" w:rsidP="000B100A">
      <w:pPr>
        <w:pStyle w:val="a6"/>
        <w:spacing w:after="0"/>
        <w:ind w:firstLine="567"/>
        <w:jc w:val="both"/>
        <w:rPr>
          <w:sz w:val="28"/>
          <w:szCs w:val="28"/>
          <w:lang w:val="uz-Cyrl-UZ"/>
        </w:rPr>
      </w:pPr>
      <w:r w:rsidRPr="00861A6E">
        <w:rPr>
          <w:sz w:val="28"/>
          <w:szCs w:val="28"/>
          <w:lang w:val="uz-Cyrl-UZ"/>
        </w:rPr>
        <w:t>Эсенаман Жалгаш уулу өз мезгилинин жез таӊдай аталган күчтүү акындарынан болуп, Балык, Чоӊду, Сартбайлар менен замандаш жашайт.</w:t>
      </w:r>
    </w:p>
    <w:p w14:paraId="6F5165FD" w14:textId="77777777" w:rsidR="002847BE" w:rsidRPr="00861A6E" w:rsidRDefault="002847BE" w:rsidP="000B100A">
      <w:pPr>
        <w:pStyle w:val="a6"/>
        <w:spacing w:after="0"/>
        <w:ind w:left="708"/>
        <w:jc w:val="center"/>
        <w:rPr>
          <w:b/>
          <w:bCs/>
          <w:sz w:val="28"/>
          <w:szCs w:val="28"/>
          <w:lang w:val="uz-Cyrl-UZ"/>
        </w:rPr>
      </w:pPr>
    </w:p>
    <w:p w14:paraId="20C29785" w14:textId="77777777" w:rsidR="002847BE" w:rsidRPr="00861A6E" w:rsidRDefault="002847BE" w:rsidP="000B100A">
      <w:pPr>
        <w:pStyle w:val="a6"/>
        <w:spacing w:after="0"/>
        <w:ind w:left="708"/>
        <w:jc w:val="center"/>
        <w:rPr>
          <w:b/>
          <w:sz w:val="28"/>
          <w:szCs w:val="28"/>
          <w:lang w:val="uz-Cyrl-UZ"/>
        </w:rPr>
      </w:pPr>
      <w:r w:rsidRPr="00861A6E">
        <w:rPr>
          <w:b/>
          <w:bCs/>
          <w:sz w:val="28"/>
          <w:szCs w:val="28"/>
          <w:lang w:val="uz-Cyrl-UZ"/>
        </w:rPr>
        <w:t xml:space="preserve">14-тема. Солтобай </w:t>
      </w:r>
    </w:p>
    <w:p w14:paraId="643B7F7D" w14:textId="7B4DB5B6" w:rsidR="002847BE" w:rsidRDefault="002847BE" w:rsidP="000B100A">
      <w:pPr>
        <w:pStyle w:val="a6"/>
        <w:spacing w:after="0"/>
        <w:ind w:firstLine="567"/>
        <w:jc w:val="both"/>
        <w:rPr>
          <w:sz w:val="28"/>
          <w:szCs w:val="28"/>
          <w:lang w:val="uz-Cyrl-UZ"/>
        </w:rPr>
      </w:pPr>
      <w:r w:rsidRPr="00861A6E">
        <w:rPr>
          <w:sz w:val="28"/>
          <w:szCs w:val="28"/>
          <w:lang w:val="uz-Cyrl-UZ"/>
        </w:rPr>
        <w:t>Токтоболот уулу чоң сүрөткер акын. Акындын өмүр, жашоо, күлкү, сүйүү ырлары жөнүндө. Солтобай XIX кылымдын ортосу XX кылымдын башында жашаган кыргыз ырчыларынынын ири өкүлү.</w:t>
      </w:r>
    </w:p>
    <w:p w14:paraId="6F41087A" w14:textId="2CEF3492" w:rsidR="00BD00F6" w:rsidRDefault="00BD00F6" w:rsidP="000B100A">
      <w:pPr>
        <w:pStyle w:val="a6"/>
        <w:spacing w:after="0"/>
        <w:ind w:firstLine="567"/>
        <w:jc w:val="both"/>
        <w:rPr>
          <w:sz w:val="28"/>
          <w:szCs w:val="28"/>
          <w:lang w:val="uz-Cyrl-UZ"/>
        </w:rPr>
      </w:pPr>
    </w:p>
    <w:p w14:paraId="08074B54" w14:textId="77777777" w:rsidR="002847BE" w:rsidRPr="00861A6E" w:rsidRDefault="002847BE" w:rsidP="000B100A">
      <w:pPr>
        <w:pStyle w:val="a6"/>
        <w:spacing w:after="0"/>
        <w:ind w:left="708"/>
        <w:jc w:val="center"/>
        <w:rPr>
          <w:b/>
          <w:sz w:val="28"/>
          <w:szCs w:val="28"/>
          <w:lang w:val="uz-Cyrl-UZ"/>
        </w:rPr>
      </w:pPr>
      <w:r w:rsidRPr="00861A6E">
        <w:rPr>
          <w:b/>
          <w:bCs/>
          <w:sz w:val="28"/>
          <w:szCs w:val="28"/>
          <w:lang w:val="uz-Cyrl-UZ"/>
        </w:rPr>
        <w:t xml:space="preserve">15-тема. Сартбай </w:t>
      </w:r>
    </w:p>
    <w:p w14:paraId="1AE18ADE" w14:textId="77777777" w:rsidR="002847BE" w:rsidRPr="00861A6E" w:rsidRDefault="002847BE" w:rsidP="000B100A">
      <w:pPr>
        <w:pStyle w:val="a6"/>
        <w:spacing w:after="0"/>
        <w:ind w:firstLine="567"/>
        <w:jc w:val="both"/>
        <w:rPr>
          <w:sz w:val="28"/>
          <w:szCs w:val="28"/>
          <w:lang w:val="uz-Cyrl-UZ"/>
        </w:rPr>
      </w:pPr>
      <w:r w:rsidRPr="00861A6E">
        <w:rPr>
          <w:sz w:val="28"/>
          <w:szCs w:val="28"/>
          <w:lang w:val="uz-Cyrl-UZ"/>
        </w:rPr>
        <w:t>Бөлөкбай уулу өмүрү, чыгармачылыгы жана элдик жомокторду эл арасында аткарып жүргөндүгү тууралуу. Сартбай өз доорунун күчтүү ырчыларынан болсо да, негедир иликтөө алкагына алынбай коңулда калган. Акын Сартбайдын чыгармачылык багыты ар кырдуу лирик жана жомокчу болуп, кыргыз маданиятына өз алдынча кошкон салымы бар.</w:t>
      </w:r>
    </w:p>
    <w:p w14:paraId="599926B6" w14:textId="77777777" w:rsidR="002847BE" w:rsidRPr="00861A6E" w:rsidRDefault="002847BE" w:rsidP="000B100A">
      <w:pPr>
        <w:pStyle w:val="a6"/>
        <w:spacing w:after="0"/>
        <w:ind w:firstLine="567"/>
        <w:jc w:val="both"/>
        <w:rPr>
          <w:sz w:val="28"/>
          <w:szCs w:val="28"/>
          <w:lang w:val="uz-Cyrl-UZ"/>
        </w:rPr>
      </w:pPr>
    </w:p>
    <w:p w14:paraId="636EF991" w14:textId="77777777" w:rsidR="002847BE" w:rsidRPr="00861A6E" w:rsidRDefault="002847BE" w:rsidP="000B100A">
      <w:pPr>
        <w:pStyle w:val="a6"/>
        <w:spacing w:after="0"/>
        <w:ind w:left="708"/>
        <w:jc w:val="center"/>
        <w:rPr>
          <w:b/>
          <w:sz w:val="28"/>
          <w:szCs w:val="28"/>
          <w:lang w:val="uz-Cyrl-UZ"/>
        </w:rPr>
      </w:pPr>
      <w:r w:rsidRPr="00861A6E">
        <w:rPr>
          <w:b/>
          <w:bCs/>
          <w:sz w:val="28"/>
          <w:szCs w:val="28"/>
          <w:lang w:val="uz-Cyrl-UZ"/>
        </w:rPr>
        <w:t xml:space="preserve">16-тема.Жаныш </w:t>
      </w:r>
    </w:p>
    <w:p w14:paraId="33692DA2" w14:textId="77777777" w:rsidR="002847BE" w:rsidRPr="00861A6E" w:rsidRDefault="002847BE" w:rsidP="000B100A">
      <w:pPr>
        <w:pStyle w:val="a6"/>
        <w:spacing w:after="0"/>
        <w:ind w:firstLine="567"/>
        <w:jc w:val="both"/>
        <w:rPr>
          <w:sz w:val="28"/>
          <w:szCs w:val="28"/>
          <w:lang w:val="uz-Cyrl-UZ"/>
        </w:rPr>
      </w:pPr>
      <w:r w:rsidRPr="00861A6E">
        <w:rPr>
          <w:sz w:val="28"/>
          <w:szCs w:val="28"/>
          <w:lang w:val="uz-Cyrl-UZ"/>
        </w:rPr>
        <w:t>Жаныштын өмүрү, чыгармачылыгы жана башка акындар менен айтышкандыгы тууралуу. Жаныш акындын чыгармачылык өнөрүнүн күрдөлдүү учуру казак жергесинде өтүп, Талас аймагына кийинчерээк көчүп келет. Ал ырдаганда эл бир ыйлап, бир күлүп кунт коюп укчу экен. Жаныштын аткаруучулугу өзгөчө артык эле дешет.</w:t>
      </w:r>
    </w:p>
    <w:p w14:paraId="6508604A" w14:textId="77777777" w:rsidR="002847BE" w:rsidRPr="00861A6E" w:rsidRDefault="002847BE" w:rsidP="000B100A">
      <w:pPr>
        <w:pStyle w:val="a6"/>
        <w:spacing w:after="0"/>
        <w:ind w:firstLine="567"/>
        <w:jc w:val="both"/>
        <w:rPr>
          <w:sz w:val="28"/>
          <w:szCs w:val="28"/>
          <w:lang w:val="uz-Cyrl-UZ"/>
        </w:rPr>
      </w:pPr>
    </w:p>
    <w:p w14:paraId="0D62D8D1" w14:textId="77777777" w:rsidR="002847BE" w:rsidRPr="00861A6E" w:rsidRDefault="002847BE" w:rsidP="000B100A">
      <w:pPr>
        <w:pStyle w:val="a6"/>
        <w:spacing w:after="0"/>
        <w:ind w:left="708"/>
        <w:jc w:val="center"/>
        <w:rPr>
          <w:b/>
          <w:bCs/>
          <w:sz w:val="28"/>
          <w:szCs w:val="28"/>
          <w:lang w:val="uz-Cyrl-UZ"/>
        </w:rPr>
      </w:pPr>
      <w:r w:rsidRPr="00861A6E">
        <w:rPr>
          <w:b/>
          <w:bCs/>
          <w:sz w:val="28"/>
          <w:szCs w:val="28"/>
          <w:lang w:val="uz-Cyrl-UZ"/>
        </w:rPr>
        <w:t xml:space="preserve">17-тема. Найманбай Балык уулу </w:t>
      </w:r>
    </w:p>
    <w:p w14:paraId="24248CEA" w14:textId="77777777" w:rsidR="002847BE" w:rsidRPr="00861A6E" w:rsidRDefault="002847BE" w:rsidP="000B100A">
      <w:pPr>
        <w:pStyle w:val="a6"/>
        <w:spacing w:after="0"/>
        <w:ind w:firstLine="567"/>
        <w:jc w:val="both"/>
        <w:rPr>
          <w:sz w:val="28"/>
          <w:szCs w:val="28"/>
          <w:lang w:val="uz-Cyrl-UZ"/>
        </w:rPr>
      </w:pPr>
      <w:r w:rsidRPr="00861A6E">
        <w:rPr>
          <w:sz w:val="28"/>
          <w:szCs w:val="28"/>
          <w:lang w:val="uz-Cyrl-UZ"/>
        </w:rPr>
        <w:lastRenderedPageBreak/>
        <w:t>Найманбай Балык уулунун өмүрү, чыгармачылыгы жана Калмырзанын ага атап айткан ырлары тууралуу. Найманбай Балык уулу – айтыш акыны, жомокчу. Өз заманында жашаган ырчылардын көпчүлүгү менен айтышкан экен.</w:t>
      </w:r>
    </w:p>
    <w:p w14:paraId="283F7E44" w14:textId="77777777" w:rsidR="000B100A" w:rsidRDefault="000B100A" w:rsidP="000B100A">
      <w:pPr>
        <w:pStyle w:val="a6"/>
        <w:spacing w:after="0"/>
        <w:ind w:left="708"/>
        <w:jc w:val="center"/>
        <w:rPr>
          <w:b/>
          <w:bCs/>
          <w:sz w:val="28"/>
          <w:szCs w:val="28"/>
          <w:lang w:val="uz-Cyrl-UZ"/>
        </w:rPr>
      </w:pPr>
    </w:p>
    <w:p w14:paraId="293EAF52" w14:textId="01800B55" w:rsidR="002847BE" w:rsidRPr="00861A6E" w:rsidRDefault="002847BE" w:rsidP="000B100A">
      <w:pPr>
        <w:pStyle w:val="a6"/>
        <w:spacing w:after="0"/>
        <w:ind w:left="708"/>
        <w:jc w:val="center"/>
        <w:rPr>
          <w:b/>
          <w:bCs/>
          <w:sz w:val="28"/>
          <w:szCs w:val="28"/>
          <w:lang w:val="uz-Cyrl-UZ"/>
        </w:rPr>
      </w:pPr>
      <w:r w:rsidRPr="00861A6E">
        <w:rPr>
          <w:b/>
          <w:bCs/>
          <w:sz w:val="28"/>
          <w:szCs w:val="28"/>
          <w:lang w:val="uz-Cyrl-UZ"/>
        </w:rPr>
        <w:t xml:space="preserve">18-тема. Жеңижок </w:t>
      </w:r>
    </w:p>
    <w:p w14:paraId="64D8AD1C" w14:textId="77777777" w:rsidR="002847BE" w:rsidRPr="00861A6E" w:rsidRDefault="002847BE" w:rsidP="000B100A">
      <w:pPr>
        <w:pStyle w:val="a6"/>
        <w:spacing w:after="0"/>
        <w:ind w:firstLine="567"/>
        <w:jc w:val="both"/>
        <w:rPr>
          <w:sz w:val="28"/>
          <w:szCs w:val="28"/>
          <w:lang w:val="uz-Cyrl-UZ"/>
        </w:rPr>
      </w:pPr>
      <w:r w:rsidRPr="00861A6E">
        <w:rPr>
          <w:sz w:val="28"/>
          <w:szCs w:val="28"/>
          <w:lang w:val="uz-Cyrl-UZ"/>
        </w:rPr>
        <w:t>Жеңижок (Өтө) Көкө уулунун айтыштары, насаат ырлары тууралуу. Эл арасында «Жел жетпеген Жеңижок, Айтышаарга теңи жок» - делип, кезинде атагы дүңгүрөгөн орошон таланттын ээси опсуз чоң акын Өтө Көкө уулунун акындар поэзиясында алган орду – төрдө.</w:t>
      </w:r>
    </w:p>
    <w:p w14:paraId="67760095" w14:textId="77777777" w:rsidR="002847BE" w:rsidRPr="00861A6E" w:rsidRDefault="002847BE" w:rsidP="000B100A">
      <w:pPr>
        <w:pStyle w:val="a6"/>
        <w:spacing w:after="0"/>
        <w:ind w:firstLine="567"/>
        <w:jc w:val="both"/>
        <w:rPr>
          <w:sz w:val="28"/>
          <w:szCs w:val="28"/>
          <w:lang w:val="uz-Cyrl-UZ"/>
        </w:rPr>
      </w:pPr>
    </w:p>
    <w:p w14:paraId="3501462C" w14:textId="77777777" w:rsidR="002847BE" w:rsidRPr="00861A6E" w:rsidRDefault="002847BE" w:rsidP="000B100A">
      <w:pPr>
        <w:pStyle w:val="a6"/>
        <w:spacing w:after="0"/>
        <w:ind w:firstLine="567"/>
        <w:jc w:val="center"/>
        <w:rPr>
          <w:b/>
          <w:bCs/>
          <w:sz w:val="28"/>
          <w:szCs w:val="28"/>
          <w:lang w:val="uz-Cyrl-UZ"/>
        </w:rPr>
      </w:pPr>
    </w:p>
    <w:p w14:paraId="19915748" w14:textId="77777777" w:rsidR="002847BE" w:rsidRPr="00861A6E" w:rsidRDefault="002847BE" w:rsidP="000B100A">
      <w:pPr>
        <w:pStyle w:val="a6"/>
        <w:spacing w:after="0"/>
        <w:ind w:firstLine="567"/>
        <w:jc w:val="center"/>
        <w:rPr>
          <w:b/>
          <w:bCs/>
          <w:sz w:val="28"/>
          <w:szCs w:val="28"/>
          <w:lang w:val="uz-Cyrl-UZ"/>
        </w:rPr>
      </w:pPr>
      <w:r w:rsidRPr="00861A6E">
        <w:rPr>
          <w:b/>
          <w:bCs/>
          <w:sz w:val="28"/>
          <w:szCs w:val="28"/>
          <w:lang w:val="uz-Cyrl-UZ"/>
        </w:rPr>
        <w:t>19-тема. Жеңижоктун “Көксулуу”, “Балам жок”, “Жалгыз тал” ырлары жана санат - насыяттары</w:t>
      </w:r>
    </w:p>
    <w:p w14:paraId="77CE12EF" w14:textId="77777777" w:rsidR="002847BE" w:rsidRPr="00861A6E" w:rsidRDefault="002847BE" w:rsidP="000B100A">
      <w:pPr>
        <w:pStyle w:val="a6"/>
        <w:spacing w:after="0"/>
        <w:ind w:firstLine="567"/>
        <w:jc w:val="both"/>
        <w:rPr>
          <w:sz w:val="28"/>
          <w:szCs w:val="28"/>
          <w:lang w:val="uz-Cyrl-UZ"/>
        </w:rPr>
      </w:pPr>
      <w:r w:rsidRPr="00861A6E">
        <w:rPr>
          <w:sz w:val="28"/>
          <w:szCs w:val="28"/>
          <w:lang w:val="uz-Cyrl-UZ"/>
        </w:rPr>
        <w:t>Жеӊижок тарбиялык мааниси тереӊ, уккан элдин акылына уюй турган кептерди санаттап айткан чоӊ нускоочу акын.</w:t>
      </w:r>
      <w:r w:rsidRPr="00861A6E">
        <w:rPr>
          <w:b/>
          <w:bCs/>
          <w:sz w:val="28"/>
          <w:szCs w:val="28"/>
          <w:lang w:val="uz-Cyrl-UZ"/>
        </w:rPr>
        <w:t xml:space="preserve"> </w:t>
      </w:r>
      <w:r w:rsidRPr="00861A6E">
        <w:rPr>
          <w:sz w:val="28"/>
          <w:szCs w:val="28"/>
          <w:lang w:val="uz-Cyrl-UZ"/>
        </w:rPr>
        <w:t>Анын “Көксулуу”, “Балам жок”, “Жалгыз тал” ырларынын жана санат - насыяттарынын мазмуну.</w:t>
      </w:r>
    </w:p>
    <w:p w14:paraId="5CCC0E87" w14:textId="77777777" w:rsidR="002847BE" w:rsidRPr="00861A6E" w:rsidRDefault="002847BE" w:rsidP="000B100A">
      <w:pPr>
        <w:pStyle w:val="a6"/>
        <w:spacing w:after="0"/>
        <w:ind w:left="708"/>
        <w:jc w:val="center"/>
        <w:rPr>
          <w:b/>
          <w:bCs/>
          <w:sz w:val="28"/>
          <w:szCs w:val="28"/>
          <w:lang w:val="uz-Cyrl-UZ"/>
        </w:rPr>
      </w:pPr>
    </w:p>
    <w:p w14:paraId="1B563719" w14:textId="77777777" w:rsidR="002847BE" w:rsidRPr="00861A6E" w:rsidRDefault="002847BE" w:rsidP="000B100A">
      <w:pPr>
        <w:pStyle w:val="a6"/>
        <w:spacing w:after="0"/>
        <w:ind w:left="708"/>
        <w:jc w:val="center"/>
        <w:rPr>
          <w:b/>
          <w:sz w:val="28"/>
          <w:szCs w:val="28"/>
          <w:lang w:val="uz-Cyrl-UZ"/>
        </w:rPr>
      </w:pPr>
      <w:r w:rsidRPr="00861A6E">
        <w:rPr>
          <w:b/>
          <w:bCs/>
          <w:sz w:val="28"/>
          <w:szCs w:val="28"/>
          <w:lang w:val="uz-Cyrl-UZ"/>
        </w:rPr>
        <w:t xml:space="preserve">20-тема. Ботобай </w:t>
      </w:r>
    </w:p>
    <w:p w14:paraId="558C7CB1" w14:textId="77777777" w:rsidR="002847BE" w:rsidRPr="00861A6E" w:rsidRDefault="002847BE" w:rsidP="000B100A">
      <w:pPr>
        <w:pStyle w:val="a6"/>
        <w:spacing w:after="0"/>
        <w:ind w:firstLine="567"/>
        <w:jc w:val="both"/>
        <w:rPr>
          <w:sz w:val="28"/>
          <w:szCs w:val="28"/>
          <w:lang w:val="uz-Cyrl-UZ"/>
        </w:rPr>
      </w:pPr>
      <w:r w:rsidRPr="00861A6E">
        <w:rPr>
          <w:sz w:val="28"/>
          <w:szCs w:val="28"/>
          <w:lang w:val="uz-Cyrl-UZ"/>
        </w:rPr>
        <w:t>Ботобайдын “Күлүк аттын сыны”, “Терме”, “Сүйүү”, “Ботобайдын арманы” аттуу ырлары жөнүндө. Кыргызстандын түштүк өрөөнүнө, Өзбекстандын көп жерине таанымал акын. Ботобай 1861-жылы Өзбекстандын Кожоабад районуна караштуу Каныя – Бостон деген кыштакта кедейдин үй-бүлөсүндө туулат.</w:t>
      </w:r>
    </w:p>
    <w:p w14:paraId="09987E80" w14:textId="77777777" w:rsidR="002847BE" w:rsidRPr="00861A6E" w:rsidRDefault="002847BE" w:rsidP="000B100A">
      <w:pPr>
        <w:pStyle w:val="a6"/>
        <w:spacing w:after="0"/>
        <w:ind w:firstLine="567"/>
        <w:jc w:val="both"/>
        <w:rPr>
          <w:sz w:val="28"/>
          <w:szCs w:val="28"/>
          <w:lang w:val="uz-Cyrl-UZ"/>
        </w:rPr>
      </w:pPr>
    </w:p>
    <w:p w14:paraId="3A39B311" w14:textId="77777777" w:rsidR="002847BE" w:rsidRPr="00861A6E" w:rsidRDefault="002847BE" w:rsidP="000B100A">
      <w:pPr>
        <w:pStyle w:val="a6"/>
        <w:spacing w:after="0"/>
        <w:ind w:firstLine="567"/>
        <w:jc w:val="center"/>
        <w:rPr>
          <w:b/>
          <w:bCs/>
          <w:sz w:val="28"/>
          <w:szCs w:val="28"/>
          <w:lang w:val="uz-Cyrl-UZ"/>
        </w:rPr>
      </w:pPr>
      <w:r w:rsidRPr="00861A6E">
        <w:rPr>
          <w:b/>
          <w:bCs/>
          <w:sz w:val="28"/>
          <w:szCs w:val="28"/>
          <w:lang w:val="uz-Cyrl-UZ"/>
        </w:rPr>
        <w:t>21-тема. Карамурза</w:t>
      </w:r>
    </w:p>
    <w:p w14:paraId="5297605A" w14:textId="494BCA0D" w:rsidR="002847BE" w:rsidRDefault="002847BE" w:rsidP="000B100A">
      <w:pPr>
        <w:pStyle w:val="a6"/>
        <w:spacing w:after="0"/>
        <w:ind w:firstLine="567"/>
        <w:jc w:val="both"/>
        <w:rPr>
          <w:sz w:val="28"/>
          <w:szCs w:val="28"/>
          <w:lang w:val="uz-Cyrl-UZ"/>
        </w:rPr>
      </w:pPr>
      <w:r w:rsidRPr="00861A6E">
        <w:rPr>
          <w:sz w:val="28"/>
          <w:szCs w:val="28"/>
          <w:lang w:val="uz-Cyrl-UZ"/>
        </w:rPr>
        <w:t>Карамурза  Арстанбап аймагында, Аксы багытында, Кетмен-Төбө, Көкар өрөөндөрүндө улуу ырчы катары эскерилип, чыгармаларынан айрым үзүндүлөр эл оозунда айтылып, анын акындык чеберчилиги, чукугандай сөз тапкан, калемпир, мурчту кошо айткан зор таланты эскерилип келет.</w:t>
      </w:r>
    </w:p>
    <w:p w14:paraId="7B93330E" w14:textId="77777777" w:rsidR="00BD00F6" w:rsidRPr="00861A6E" w:rsidRDefault="00BD00F6" w:rsidP="000B100A">
      <w:pPr>
        <w:pStyle w:val="a6"/>
        <w:spacing w:after="0"/>
        <w:ind w:firstLine="567"/>
        <w:jc w:val="both"/>
        <w:rPr>
          <w:sz w:val="28"/>
          <w:szCs w:val="28"/>
          <w:lang w:val="uz-Cyrl-UZ"/>
        </w:rPr>
      </w:pPr>
    </w:p>
    <w:p w14:paraId="17B5317F" w14:textId="77777777" w:rsidR="002847BE" w:rsidRPr="00861A6E" w:rsidRDefault="002847BE" w:rsidP="000B100A">
      <w:pPr>
        <w:pStyle w:val="a6"/>
        <w:spacing w:after="0"/>
        <w:ind w:left="708"/>
        <w:jc w:val="center"/>
        <w:rPr>
          <w:b/>
          <w:bCs/>
          <w:sz w:val="28"/>
          <w:szCs w:val="28"/>
          <w:lang w:val="uz-Cyrl-UZ"/>
        </w:rPr>
      </w:pPr>
      <w:r w:rsidRPr="00861A6E">
        <w:rPr>
          <w:b/>
          <w:bCs/>
          <w:sz w:val="28"/>
          <w:szCs w:val="28"/>
          <w:lang w:val="uz-Cyrl-UZ"/>
        </w:rPr>
        <w:t xml:space="preserve">22-тема. Токтогул </w:t>
      </w:r>
    </w:p>
    <w:p w14:paraId="1D388A6A" w14:textId="77777777" w:rsidR="002847BE" w:rsidRPr="00861A6E" w:rsidRDefault="002847BE" w:rsidP="000B100A">
      <w:pPr>
        <w:pStyle w:val="a6"/>
        <w:spacing w:after="0"/>
        <w:ind w:firstLine="567"/>
        <w:jc w:val="both"/>
        <w:rPr>
          <w:sz w:val="28"/>
          <w:szCs w:val="28"/>
          <w:lang w:val="uz-Cyrl-UZ"/>
        </w:rPr>
      </w:pPr>
      <w:r w:rsidRPr="00861A6E">
        <w:rPr>
          <w:sz w:val="28"/>
          <w:szCs w:val="28"/>
          <w:lang w:val="uz-Cyrl-UZ"/>
        </w:rPr>
        <w:t>Токтогул Сатылгановдун “Алымкан”, “Аккан суу”, “Санат”, “Насыят”, “Кош элим”, “Туткундагы арман” ж.б. ырлары жөнүндө. Т. Сатылганов замандардан келаткан төкмөлүк өнөрдүн залкар өкүлү. Ал 1864-жылы кеч күздө Кетмен-Төбө өрөөнүндөгү Куччу Суу деген айылында туулган. Акын 1933-жылы 69 жаш курагында өз жери Кетмен-Төбөдө дүйнөдөн кайткан.</w:t>
      </w:r>
    </w:p>
    <w:p w14:paraId="1D22BD9B" w14:textId="77777777" w:rsidR="002847BE" w:rsidRPr="00861A6E" w:rsidRDefault="002847BE" w:rsidP="000B100A">
      <w:pPr>
        <w:pStyle w:val="a6"/>
        <w:spacing w:after="0"/>
        <w:ind w:firstLine="567"/>
        <w:jc w:val="both"/>
        <w:rPr>
          <w:sz w:val="28"/>
          <w:szCs w:val="28"/>
          <w:lang w:val="uz-Cyrl-UZ"/>
        </w:rPr>
      </w:pPr>
    </w:p>
    <w:p w14:paraId="58D0A685" w14:textId="77777777" w:rsidR="002847BE" w:rsidRPr="00861A6E" w:rsidRDefault="002847BE" w:rsidP="000B100A">
      <w:pPr>
        <w:pStyle w:val="a6"/>
        <w:spacing w:after="0"/>
        <w:ind w:left="708"/>
        <w:jc w:val="center"/>
        <w:rPr>
          <w:b/>
          <w:sz w:val="28"/>
          <w:szCs w:val="28"/>
          <w:lang w:val="uz-Cyrl-UZ"/>
        </w:rPr>
      </w:pPr>
      <w:r w:rsidRPr="00861A6E">
        <w:rPr>
          <w:b/>
          <w:bCs/>
          <w:sz w:val="28"/>
          <w:szCs w:val="28"/>
          <w:lang w:val="uz-Cyrl-UZ"/>
        </w:rPr>
        <w:t xml:space="preserve">23-тема. Кыз-келиндер чыгармачылыгы, Наркүл </w:t>
      </w:r>
    </w:p>
    <w:p w14:paraId="57911388" w14:textId="77777777" w:rsidR="002847BE" w:rsidRPr="00861A6E" w:rsidRDefault="002847BE" w:rsidP="000B100A">
      <w:pPr>
        <w:pStyle w:val="a6"/>
        <w:spacing w:after="0"/>
        <w:jc w:val="both"/>
        <w:rPr>
          <w:sz w:val="28"/>
          <w:szCs w:val="28"/>
          <w:lang w:val="uz-Cyrl-UZ"/>
        </w:rPr>
      </w:pPr>
      <w:r w:rsidRPr="00861A6E">
        <w:rPr>
          <w:sz w:val="28"/>
          <w:szCs w:val="28"/>
          <w:lang w:val="uz-Cyrl-UZ"/>
        </w:rPr>
        <w:t xml:space="preserve"> </w:t>
      </w:r>
      <w:r w:rsidRPr="00861A6E">
        <w:rPr>
          <w:sz w:val="28"/>
          <w:szCs w:val="28"/>
          <w:lang w:val="uz-Cyrl-UZ"/>
        </w:rPr>
        <w:tab/>
        <w:t>Наркулдун өмүрү, чыгармачылыгы, анын айтыштары тууралуу. Өткөндө кыргыз аялдарынын ичинен нечен таланттуу ырчылардын чыккандыгын жокко чыгарууга болбойт. Алардын бири – Наркүл.</w:t>
      </w:r>
    </w:p>
    <w:p w14:paraId="73A732BA" w14:textId="77777777" w:rsidR="002847BE" w:rsidRPr="00861A6E" w:rsidRDefault="002847BE" w:rsidP="000B100A">
      <w:pPr>
        <w:pStyle w:val="a6"/>
        <w:spacing w:after="0"/>
        <w:ind w:left="708"/>
        <w:jc w:val="center"/>
        <w:rPr>
          <w:b/>
          <w:bCs/>
          <w:sz w:val="28"/>
          <w:szCs w:val="28"/>
          <w:lang w:val="uz-Cyrl-UZ"/>
        </w:rPr>
      </w:pPr>
    </w:p>
    <w:p w14:paraId="7052001B" w14:textId="77777777" w:rsidR="002847BE" w:rsidRPr="00861A6E" w:rsidRDefault="002847BE" w:rsidP="000B100A">
      <w:pPr>
        <w:pStyle w:val="a6"/>
        <w:spacing w:after="0"/>
        <w:ind w:left="708"/>
        <w:jc w:val="center"/>
        <w:rPr>
          <w:b/>
          <w:sz w:val="28"/>
          <w:szCs w:val="28"/>
          <w:lang w:val="uz-Cyrl-UZ"/>
        </w:rPr>
      </w:pPr>
      <w:r w:rsidRPr="00861A6E">
        <w:rPr>
          <w:b/>
          <w:bCs/>
          <w:sz w:val="28"/>
          <w:szCs w:val="28"/>
          <w:lang w:val="uz-Cyrl-UZ"/>
        </w:rPr>
        <w:t xml:space="preserve">24-тема. Калмырза </w:t>
      </w:r>
    </w:p>
    <w:p w14:paraId="14DAF370" w14:textId="77777777" w:rsidR="002847BE" w:rsidRPr="00861A6E" w:rsidRDefault="002847BE" w:rsidP="000B100A">
      <w:pPr>
        <w:pStyle w:val="a6"/>
        <w:spacing w:after="0"/>
        <w:ind w:firstLine="567"/>
        <w:jc w:val="both"/>
        <w:rPr>
          <w:sz w:val="28"/>
          <w:szCs w:val="28"/>
          <w:lang w:val="uz-Cyrl-UZ"/>
        </w:rPr>
      </w:pPr>
      <w:r w:rsidRPr="00861A6E">
        <w:rPr>
          <w:sz w:val="28"/>
          <w:szCs w:val="28"/>
          <w:lang w:val="uz-Cyrl-UZ"/>
        </w:rPr>
        <w:t xml:space="preserve">Калмырза Сарпек уулунун өмүрү, чыгармачылыгы жана Найманбай менен айтышканы жөнүндө. Калмырза айтыш өнөрүнүн ири устаты болгон. Салттык </w:t>
      </w:r>
      <w:r w:rsidRPr="00861A6E">
        <w:rPr>
          <w:sz w:val="28"/>
          <w:szCs w:val="28"/>
          <w:lang w:val="uz-Cyrl-UZ"/>
        </w:rPr>
        <w:lastRenderedPageBreak/>
        <w:t>ырларды зор чеберчилик менен аткарып, элге ушул өзгөчөлүгү менен таанылган. Салттык ырдын кордоо, мактоо сыяктуу түрлөрүн көп жараткан.</w:t>
      </w:r>
    </w:p>
    <w:p w14:paraId="597A8611" w14:textId="77777777" w:rsidR="000B100A" w:rsidRDefault="000B100A" w:rsidP="000B100A">
      <w:pPr>
        <w:pStyle w:val="a6"/>
        <w:spacing w:after="0"/>
        <w:ind w:left="708"/>
        <w:jc w:val="center"/>
        <w:rPr>
          <w:b/>
          <w:bCs/>
          <w:sz w:val="28"/>
          <w:szCs w:val="28"/>
          <w:lang w:val="uz-Cyrl-UZ"/>
        </w:rPr>
      </w:pPr>
    </w:p>
    <w:p w14:paraId="2EB9CB42" w14:textId="26DBCDFF" w:rsidR="002847BE" w:rsidRPr="00861A6E" w:rsidRDefault="002847BE" w:rsidP="000B100A">
      <w:pPr>
        <w:pStyle w:val="a6"/>
        <w:spacing w:after="0"/>
        <w:ind w:left="708"/>
        <w:jc w:val="center"/>
        <w:rPr>
          <w:b/>
          <w:bCs/>
          <w:sz w:val="28"/>
          <w:szCs w:val="28"/>
          <w:lang w:val="uz-Cyrl-UZ"/>
        </w:rPr>
      </w:pPr>
      <w:r w:rsidRPr="00861A6E">
        <w:rPr>
          <w:b/>
          <w:bCs/>
          <w:sz w:val="28"/>
          <w:szCs w:val="28"/>
          <w:lang w:val="uz-Cyrl-UZ"/>
        </w:rPr>
        <w:t xml:space="preserve">25-тема. Эшмамбет </w:t>
      </w:r>
    </w:p>
    <w:p w14:paraId="28B765F7" w14:textId="77777777" w:rsidR="002847BE" w:rsidRPr="00861A6E" w:rsidRDefault="002847BE" w:rsidP="000B100A">
      <w:pPr>
        <w:pStyle w:val="a6"/>
        <w:tabs>
          <w:tab w:val="decimal" w:pos="240"/>
        </w:tabs>
        <w:spacing w:after="0"/>
        <w:ind w:firstLine="567"/>
        <w:jc w:val="both"/>
        <w:rPr>
          <w:sz w:val="28"/>
          <w:szCs w:val="28"/>
          <w:lang w:val="uz-Cyrl-UZ"/>
        </w:rPr>
      </w:pPr>
      <w:r w:rsidRPr="00861A6E">
        <w:rPr>
          <w:sz w:val="28"/>
          <w:szCs w:val="28"/>
          <w:lang w:val="uz-Cyrl-UZ"/>
        </w:rPr>
        <w:t>Эшмамбет Байсейит уулунун “Токтогулду сагынып” деген ыры жана Токтогул менен айтышканы тууралуу. Эшмамбет Байсейит уулу 1866-жылы Талас өрөөнүнүн Кырк казык деген жеринде туулуп, 1929-жылы Капка деген жерде 63 жашында көз жумган.</w:t>
      </w:r>
    </w:p>
    <w:p w14:paraId="1816B152" w14:textId="77777777" w:rsidR="002847BE" w:rsidRPr="00861A6E" w:rsidRDefault="002847BE" w:rsidP="000B100A">
      <w:pPr>
        <w:pStyle w:val="a6"/>
        <w:tabs>
          <w:tab w:val="decimal" w:pos="240"/>
        </w:tabs>
        <w:spacing w:after="0"/>
        <w:ind w:firstLine="567"/>
        <w:jc w:val="center"/>
        <w:rPr>
          <w:b/>
          <w:bCs/>
          <w:sz w:val="28"/>
          <w:szCs w:val="28"/>
          <w:lang w:val="uz-Cyrl-UZ"/>
        </w:rPr>
      </w:pPr>
      <w:r w:rsidRPr="00861A6E">
        <w:rPr>
          <w:b/>
          <w:bCs/>
          <w:sz w:val="28"/>
          <w:szCs w:val="28"/>
          <w:lang w:val="uz-Cyrl-UZ"/>
        </w:rPr>
        <w:t>26-тема.Алтай Айдарбек уулу</w:t>
      </w:r>
    </w:p>
    <w:p w14:paraId="399D65D7" w14:textId="77777777" w:rsidR="002847BE" w:rsidRPr="00861A6E" w:rsidRDefault="002847BE" w:rsidP="000B100A">
      <w:pPr>
        <w:pStyle w:val="a6"/>
        <w:tabs>
          <w:tab w:val="decimal" w:pos="240"/>
        </w:tabs>
        <w:spacing w:after="0"/>
        <w:ind w:firstLine="567"/>
        <w:jc w:val="both"/>
        <w:rPr>
          <w:sz w:val="28"/>
          <w:szCs w:val="28"/>
          <w:lang w:val="uz-Cyrl-UZ"/>
        </w:rPr>
      </w:pPr>
      <w:r w:rsidRPr="00861A6E">
        <w:rPr>
          <w:sz w:val="28"/>
          <w:szCs w:val="28"/>
          <w:lang w:val="uz-Cyrl-UZ"/>
        </w:rPr>
        <w:t>Алтай Айдарбек уулу салттуу Санат ырларында өз күчүн сынаган, элдик, фольклордук чыгармаларды жакшы билген, өзгөчө жарамазанды мыкты айткан адис ырчы катарында бааланган ырчылардан болгон.</w:t>
      </w:r>
    </w:p>
    <w:p w14:paraId="6658B4C8" w14:textId="77777777" w:rsidR="002847BE" w:rsidRPr="00861A6E" w:rsidRDefault="002847BE" w:rsidP="000B100A">
      <w:pPr>
        <w:pStyle w:val="a6"/>
        <w:tabs>
          <w:tab w:val="decimal" w:pos="240"/>
        </w:tabs>
        <w:spacing w:after="0"/>
        <w:ind w:firstLine="567"/>
        <w:jc w:val="both"/>
        <w:rPr>
          <w:sz w:val="28"/>
          <w:szCs w:val="28"/>
          <w:lang w:val="uz-Cyrl-UZ"/>
        </w:rPr>
      </w:pPr>
    </w:p>
    <w:p w14:paraId="741C4807" w14:textId="77777777" w:rsidR="002847BE" w:rsidRPr="00861A6E" w:rsidRDefault="002847BE" w:rsidP="000B100A">
      <w:pPr>
        <w:pStyle w:val="a6"/>
        <w:spacing w:after="0"/>
        <w:ind w:left="708"/>
        <w:jc w:val="center"/>
        <w:rPr>
          <w:b/>
          <w:bCs/>
          <w:sz w:val="28"/>
          <w:szCs w:val="28"/>
          <w:lang w:val="uz-Cyrl-UZ"/>
        </w:rPr>
      </w:pPr>
      <w:r w:rsidRPr="00861A6E">
        <w:rPr>
          <w:b/>
          <w:bCs/>
          <w:sz w:val="28"/>
          <w:szCs w:val="28"/>
          <w:lang w:val="uz-Cyrl-UZ"/>
        </w:rPr>
        <w:t>27-тема. Үмөтаалы Эсенаман уулу</w:t>
      </w:r>
    </w:p>
    <w:p w14:paraId="7C04198B" w14:textId="77777777" w:rsidR="002847BE" w:rsidRPr="00861A6E" w:rsidRDefault="002847BE" w:rsidP="000B100A">
      <w:pPr>
        <w:pStyle w:val="a6"/>
        <w:spacing w:after="0"/>
        <w:ind w:firstLine="567"/>
        <w:jc w:val="both"/>
        <w:rPr>
          <w:b/>
          <w:bCs/>
          <w:sz w:val="28"/>
          <w:szCs w:val="28"/>
          <w:lang w:val="uz-Cyrl-UZ"/>
        </w:rPr>
      </w:pPr>
      <w:r w:rsidRPr="00861A6E">
        <w:rPr>
          <w:sz w:val="28"/>
          <w:szCs w:val="28"/>
          <w:lang w:val="uz-Cyrl-UZ"/>
        </w:rPr>
        <w:t>Үмөтаалы өз мезгилиндеги төкмө акындардын белгилүү өкүлдөрүнөн, кадимки жез таӊдай аталган Эсенамандын перзенти. Уруусу – кушчу, кыржы уругунан.</w:t>
      </w:r>
      <w:r w:rsidRPr="00861A6E">
        <w:rPr>
          <w:b/>
          <w:bCs/>
          <w:sz w:val="28"/>
          <w:szCs w:val="28"/>
          <w:lang w:val="uz-Cyrl-UZ"/>
        </w:rPr>
        <w:t xml:space="preserve"> </w:t>
      </w:r>
    </w:p>
    <w:p w14:paraId="4454E401" w14:textId="77777777" w:rsidR="002847BE" w:rsidRPr="00861A6E" w:rsidRDefault="002847BE" w:rsidP="000B100A">
      <w:pPr>
        <w:pStyle w:val="a6"/>
        <w:spacing w:after="0"/>
        <w:ind w:firstLine="567"/>
        <w:jc w:val="center"/>
        <w:rPr>
          <w:b/>
          <w:bCs/>
          <w:sz w:val="28"/>
          <w:szCs w:val="28"/>
          <w:lang w:val="uz-Cyrl-UZ"/>
        </w:rPr>
      </w:pPr>
      <w:r w:rsidRPr="00861A6E">
        <w:rPr>
          <w:b/>
          <w:bCs/>
          <w:sz w:val="28"/>
          <w:szCs w:val="28"/>
          <w:lang w:val="uz-Cyrl-UZ"/>
        </w:rPr>
        <w:t>28-тема. Коргол Досу уулу</w:t>
      </w:r>
    </w:p>
    <w:p w14:paraId="07BBD39B" w14:textId="77777777" w:rsidR="002847BE" w:rsidRPr="00861A6E" w:rsidRDefault="002847BE" w:rsidP="000B100A">
      <w:pPr>
        <w:pStyle w:val="a6"/>
        <w:spacing w:after="0"/>
        <w:ind w:firstLine="567"/>
        <w:jc w:val="both"/>
        <w:rPr>
          <w:sz w:val="28"/>
          <w:szCs w:val="28"/>
          <w:lang w:val="uz-Cyrl-UZ"/>
        </w:rPr>
      </w:pPr>
      <w:r w:rsidRPr="00861A6E">
        <w:rPr>
          <w:sz w:val="28"/>
          <w:szCs w:val="28"/>
          <w:lang w:val="uz-Cyrl-UZ"/>
        </w:rPr>
        <w:t>Токтогулдун көрүнүктүү шакирттеринин бири, айтышуудан алдырбаган, күүчүлөрдүн күкүгү акын жана комузчу – Коргол Досу уулу.</w:t>
      </w:r>
    </w:p>
    <w:p w14:paraId="4BB1A199" w14:textId="77777777" w:rsidR="002847BE" w:rsidRPr="00861A6E" w:rsidRDefault="002847BE" w:rsidP="000B100A">
      <w:pPr>
        <w:pStyle w:val="a6"/>
        <w:spacing w:after="0"/>
        <w:ind w:firstLine="567"/>
        <w:jc w:val="center"/>
        <w:rPr>
          <w:b/>
          <w:bCs/>
          <w:sz w:val="28"/>
          <w:szCs w:val="28"/>
          <w:lang w:val="uz-Cyrl-UZ"/>
        </w:rPr>
      </w:pPr>
    </w:p>
    <w:p w14:paraId="78913E93" w14:textId="77777777" w:rsidR="002847BE" w:rsidRPr="00861A6E" w:rsidRDefault="002847BE" w:rsidP="000B100A">
      <w:pPr>
        <w:pStyle w:val="a6"/>
        <w:spacing w:after="0"/>
        <w:ind w:firstLine="567"/>
        <w:jc w:val="center"/>
        <w:rPr>
          <w:b/>
          <w:bCs/>
          <w:sz w:val="28"/>
          <w:szCs w:val="28"/>
          <w:lang w:val="uz-Cyrl-UZ"/>
        </w:rPr>
      </w:pPr>
      <w:r w:rsidRPr="00861A6E">
        <w:rPr>
          <w:b/>
          <w:bCs/>
          <w:sz w:val="28"/>
          <w:szCs w:val="28"/>
          <w:lang w:val="uz-Cyrl-UZ"/>
        </w:rPr>
        <w:t>29-тема. Калык Акы уулу</w:t>
      </w:r>
    </w:p>
    <w:p w14:paraId="771A7EFE" w14:textId="591A9439" w:rsidR="002847BE" w:rsidRDefault="002847BE" w:rsidP="000B100A">
      <w:pPr>
        <w:pStyle w:val="a6"/>
        <w:spacing w:after="0"/>
        <w:ind w:firstLine="567"/>
        <w:jc w:val="both"/>
        <w:rPr>
          <w:sz w:val="28"/>
          <w:szCs w:val="28"/>
          <w:lang w:val="uz-Cyrl-UZ"/>
        </w:rPr>
      </w:pPr>
      <w:r w:rsidRPr="00861A6E">
        <w:rPr>
          <w:sz w:val="28"/>
          <w:szCs w:val="28"/>
          <w:lang w:val="uz-Cyrl-UZ"/>
        </w:rPr>
        <w:t>Калык Акы уулу кыргыз акындар поэзиясында өзүнүн чоӊ орду бар, даӊазасы кыргыз, казакка бирдей тараган, түбөлүктүү өлбөс өнөрү кызыл тили менен чыныгы урмат-сыйга арзыган элибиздеги саналуу      төкмөлөрдүн эӊ көрүнүктүүлөрүнүн бири.</w:t>
      </w:r>
    </w:p>
    <w:p w14:paraId="6BB53D86" w14:textId="23063052" w:rsidR="00BD00F6" w:rsidRDefault="00BD00F6" w:rsidP="000B100A">
      <w:pPr>
        <w:pStyle w:val="a6"/>
        <w:spacing w:after="0"/>
        <w:ind w:firstLine="567"/>
        <w:jc w:val="both"/>
        <w:rPr>
          <w:sz w:val="28"/>
          <w:szCs w:val="28"/>
          <w:lang w:val="uz-Cyrl-UZ"/>
        </w:rPr>
      </w:pPr>
    </w:p>
    <w:p w14:paraId="223B81F9" w14:textId="01EDD06F" w:rsidR="002847BE" w:rsidRPr="00861A6E" w:rsidRDefault="002847BE" w:rsidP="000B100A">
      <w:pPr>
        <w:pStyle w:val="a6"/>
        <w:spacing w:after="0"/>
        <w:ind w:firstLine="567"/>
        <w:jc w:val="center"/>
        <w:rPr>
          <w:b/>
          <w:bCs/>
          <w:sz w:val="28"/>
          <w:szCs w:val="28"/>
          <w:lang w:val="uz-Cyrl-UZ"/>
        </w:rPr>
      </w:pPr>
      <w:r w:rsidRPr="00861A6E">
        <w:rPr>
          <w:b/>
          <w:bCs/>
          <w:sz w:val="28"/>
          <w:szCs w:val="28"/>
          <w:lang w:val="uz-Cyrl-UZ"/>
        </w:rPr>
        <w:t>30-тема.</w:t>
      </w:r>
      <w:r w:rsidR="0031558B" w:rsidRPr="00A15979">
        <w:rPr>
          <w:b/>
          <w:bCs/>
          <w:sz w:val="28"/>
          <w:szCs w:val="28"/>
          <w:lang w:val="uz-Cyrl-UZ"/>
        </w:rPr>
        <w:t xml:space="preserve"> </w:t>
      </w:r>
      <w:r w:rsidRPr="00861A6E">
        <w:rPr>
          <w:b/>
          <w:bCs/>
          <w:sz w:val="28"/>
          <w:szCs w:val="28"/>
          <w:lang w:val="uz-Cyrl-UZ"/>
        </w:rPr>
        <w:t>Барпы</w:t>
      </w:r>
    </w:p>
    <w:p w14:paraId="5FF5DFF5" w14:textId="77777777" w:rsidR="002847BE" w:rsidRPr="00861A6E" w:rsidRDefault="002847BE" w:rsidP="000B100A">
      <w:pPr>
        <w:pStyle w:val="a6"/>
        <w:spacing w:after="0"/>
        <w:ind w:firstLine="480"/>
        <w:jc w:val="both"/>
        <w:rPr>
          <w:bCs/>
          <w:sz w:val="28"/>
          <w:szCs w:val="28"/>
          <w:lang w:val="uz-Cyrl-UZ"/>
        </w:rPr>
      </w:pPr>
      <w:r w:rsidRPr="00861A6E">
        <w:rPr>
          <w:b/>
          <w:bCs/>
          <w:sz w:val="28"/>
          <w:szCs w:val="28"/>
          <w:lang w:val="uz-Cyrl-UZ"/>
        </w:rPr>
        <w:tab/>
      </w:r>
      <w:r w:rsidRPr="00861A6E">
        <w:rPr>
          <w:bCs/>
          <w:sz w:val="28"/>
          <w:szCs w:val="28"/>
          <w:lang w:val="uz-Cyrl-UZ"/>
        </w:rPr>
        <w:t xml:space="preserve">Барпы Алыкуловдун өмүрү жана чыгармачылыгы жана анын философиялык ыр циклдери. </w:t>
      </w:r>
    </w:p>
    <w:p w14:paraId="769DA42D" w14:textId="77777777" w:rsidR="002847BE" w:rsidRPr="00861A6E" w:rsidRDefault="002847BE" w:rsidP="000B100A">
      <w:pPr>
        <w:pStyle w:val="a6"/>
        <w:spacing w:after="0"/>
        <w:ind w:firstLine="480"/>
        <w:jc w:val="both"/>
        <w:rPr>
          <w:b/>
          <w:bCs/>
          <w:sz w:val="28"/>
          <w:szCs w:val="28"/>
          <w:lang w:val="uz-Cyrl-UZ"/>
        </w:rPr>
      </w:pPr>
    </w:p>
    <w:p w14:paraId="18B03AF3" w14:textId="77777777" w:rsidR="002847BE" w:rsidRPr="00861A6E" w:rsidRDefault="002847BE" w:rsidP="000B100A">
      <w:pPr>
        <w:pStyle w:val="a6"/>
        <w:spacing w:after="0"/>
        <w:ind w:firstLine="480"/>
        <w:jc w:val="center"/>
        <w:rPr>
          <w:b/>
          <w:sz w:val="28"/>
          <w:szCs w:val="28"/>
          <w:lang w:val="uz-Cyrl-UZ"/>
        </w:rPr>
      </w:pPr>
      <w:r w:rsidRPr="00861A6E">
        <w:rPr>
          <w:b/>
          <w:bCs/>
          <w:sz w:val="28"/>
          <w:szCs w:val="28"/>
          <w:lang w:val="uz-Cyrl-UZ"/>
        </w:rPr>
        <w:t xml:space="preserve">31-тема. </w:t>
      </w:r>
      <w:r w:rsidRPr="00861A6E">
        <w:rPr>
          <w:b/>
          <w:sz w:val="28"/>
          <w:szCs w:val="28"/>
          <w:lang w:val="uz-Cyrl-UZ"/>
        </w:rPr>
        <w:t>Барпынын чыгармачылыгында махабат лирикасы</w:t>
      </w:r>
    </w:p>
    <w:p w14:paraId="3BD245A2" w14:textId="77777777" w:rsidR="002847BE" w:rsidRPr="00861A6E" w:rsidRDefault="002847BE" w:rsidP="000B100A">
      <w:pPr>
        <w:pStyle w:val="a6"/>
        <w:spacing w:after="0"/>
        <w:ind w:firstLine="567"/>
        <w:jc w:val="both"/>
        <w:rPr>
          <w:bCs/>
          <w:sz w:val="28"/>
          <w:szCs w:val="28"/>
          <w:lang w:val="uz-Cyrl-UZ"/>
        </w:rPr>
      </w:pPr>
      <w:r w:rsidRPr="00861A6E">
        <w:rPr>
          <w:bCs/>
          <w:sz w:val="28"/>
          <w:szCs w:val="28"/>
          <w:lang w:val="uz-Cyrl-UZ"/>
        </w:rPr>
        <w:t>“Мөлмөлүм”, “Мырзайым”, “Лөлүкан”, “Буракжан”, Гүзөл кыз, “Карай көз”, “Ак дилбар”, “Өзгөчөм” ж.б.</w:t>
      </w:r>
    </w:p>
    <w:p w14:paraId="0CC62B07" w14:textId="77777777" w:rsidR="002847BE" w:rsidRPr="00861A6E" w:rsidRDefault="002847BE" w:rsidP="000B100A">
      <w:pPr>
        <w:pStyle w:val="a6"/>
        <w:spacing w:after="0"/>
        <w:ind w:firstLine="567"/>
        <w:jc w:val="both"/>
        <w:rPr>
          <w:bCs/>
          <w:sz w:val="28"/>
          <w:szCs w:val="28"/>
          <w:lang w:val="uz-Cyrl-UZ"/>
        </w:rPr>
      </w:pPr>
    </w:p>
    <w:p w14:paraId="296D507C" w14:textId="77777777" w:rsidR="002847BE" w:rsidRPr="00861A6E" w:rsidRDefault="002847BE" w:rsidP="000B100A">
      <w:pPr>
        <w:pStyle w:val="a6"/>
        <w:spacing w:after="0"/>
        <w:ind w:firstLine="567"/>
        <w:jc w:val="center"/>
        <w:rPr>
          <w:b/>
          <w:bCs/>
          <w:sz w:val="28"/>
          <w:szCs w:val="28"/>
          <w:lang w:val="uz-Cyrl-UZ"/>
        </w:rPr>
      </w:pPr>
      <w:r w:rsidRPr="00861A6E">
        <w:rPr>
          <w:b/>
          <w:bCs/>
          <w:sz w:val="28"/>
          <w:szCs w:val="28"/>
          <w:lang w:val="uz-Cyrl-UZ"/>
        </w:rPr>
        <w:t>32-тема. Осмонкул Бөлөбалаев</w:t>
      </w:r>
    </w:p>
    <w:p w14:paraId="61B56D93" w14:textId="77777777" w:rsidR="002847BE" w:rsidRPr="00861A6E" w:rsidRDefault="002847BE" w:rsidP="000B100A">
      <w:pPr>
        <w:pStyle w:val="a6"/>
        <w:spacing w:after="0"/>
        <w:ind w:firstLine="567"/>
        <w:jc w:val="both"/>
        <w:rPr>
          <w:sz w:val="28"/>
          <w:szCs w:val="28"/>
          <w:lang w:val="uz-Cyrl-UZ"/>
        </w:rPr>
      </w:pPr>
      <w:r w:rsidRPr="00861A6E">
        <w:rPr>
          <w:sz w:val="28"/>
          <w:szCs w:val="28"/>
          <w:lang w:val="uz-Cyrl-UZ"/>
        </w:rPr>
        <w:t xml:space="preserve">Осмокул кайсы тематикада, эмнени ырдабасын, жогорку чеберчиликте, буйдалбастан төгүп жиберген артыкчылыгы, ырларынын салмактуулугу, санаттарынын учкулдугу, төкмөлүгүнүн күлүктүгү, оюӊдагыны таап ырдаган ак таӊдай төкмөлөрдүн катарынан орун алган ырчы. </w:t>
      </w:r>
    </w:p>
    <w:p w14:paraId="08399A04" w14:textId="77777777" w:rsidR="002847BE" w:rsidRPr="00861A6E" w:rsidRDefault="002847BE" w:rsidP="000B100A">
      <w:pPr>
        <w:pStyle w:val="a6"/>
        <w:spacing w:after="0"/>
        <w:ind w:firstLine="567"/>
        <w:jc w:val="both"/>
        <w:rPr>
          <w:sz w:val="28"/>
          <w:szCs w:val="28"/>
          <w:lang w:val="uz-Cyrl-UZ"/>
        </w:rPr>
      </w:pPr>
    </w:p>
    <w:p w14:paraId="24D6375D" w14:textId="77777777" w:rsidR="002847BE" w:rsidRPr="00861A6E" w:rsidRDefault="002847BE" w:rsidP="000B100A">
      <w:pPr>
        <w:pStyle w:val="a6"/>
        <w:spacing w:after="0"/>
        <w:ind w:firstLine="567"/>
        <w:jc w:val="center"/>
        <w:rPr>
          <w:b/>
          <w:bCs/>
          <w:sz w:val="28"/>
          <w:szCs w:val="28"/>
          <w:lang w:val="uz-Cyrl-UZ"/>
        </w:rPr>
      </w:pPr>
      <w:r w:rsidRPr="00861A6E">
        <w:rPr>
          <w:b/>
          <w:bCs/>
          <w:sz w:val="28"/>
          <w:szCs w:val="28"/>
          <w:lang w:val="uz-Cyrl-UZ"/>
        </w:rPr>
        <w:t>32-тема. Осмонкул Бөлөбалаевдин айтуучулук өнөрү</w:t>
      </w:r>
    </w:p>
    <w:p w14:paraId="4916AF32" w14:textId="77777777" w:rsidR="002847BE" w:rsidRPr="00861A6E" w:rsidRDefault="002847BE" w:rsidP="000B100A">
      <w:pPr>
        <w:pStyle w:val="a6"/>
        <w:spacing w:after="0"/>
        <w:ind w:firstLine="567"/>
        <w:jc w:val="both"/>
        <w:rPr>
          <w:sz w:val="28"/>
          <w:szCs w:val="28"/>
          <w:lang w:val="uz-Cyrl-UZ"/>
        </w:rPr>
      </w:pPr>
      <w:r w:rsidRPr="00861A6E">
        <w:rPr>
          <w:sz w:val="28"/>
          <w:szCs w:val="28"/>
          <w:lang w:val="uz-Cyrl-UZ"/>
        </w:rPr>
        <w:lastRenderedPageBreak/>
        <w:t>Осмонкул Бөлөбалаевде айтуучулук өнөр да зор болгон. Ал жаш чагында казак элинин “Кыз Жибек”, “Козу Көрпөш”, “Баян сулуу”, кыргыз элинин “Курманбек”, “Жаныш, Байыш”, “Кедейкан” ж.б. дастандарын чебер айткан.ю</w:t>
      </w:r>
    </w:p>
    <w:p w14:paraId="064BE4CA" w14:textId="77777777" w:rsidR="002847BE" w:rsidRPr="00861A6E" w:rsidRDefault="002847BE" w:rsidP="000B100A">
      <w:pPr>
        <w:pStyle w:val="a6"/>
        <w:spacing w:after="0"/>
        <w:ind w:firstLine="567"/>
        <w:jc w:val="both"/>
        <w:rPr>
          <w:sz w:val="28"/>
          <w:szCs w:val="28"/>
          <w:lang w:val="uz-Cyrl-UZ"/>
        </w:rPr>
      </w:pPr>
    </w:p>
    <w:p w14:paraId="2894C1C5" w14:textId="77777777" w:rsidR="002847BE" w:rsidRPr="00861A6E" w:rsidRDefault="002847BE" w:rsidP="000B100A">
      <w:pPr>
        <w:pStyle w:val="a6"/>
        <w:spacing w:after="0"/>
        <w:ind w:firstLine="567"/>
        <w:jc w:val="center"/>
        <w:rPr>
          <w:b/>
          <w:bCs/>
          <w:sz w:val="28"/>
          <w:szCs w:val="28"/>
          <w:lang w:val="uz-Cyrl-UZ"/>
        </w:rPr>
      </w:pPr>
      <w:r w:rsidRPr="00861A6E">
        <w:rPr>
          <w:b/>
          <w:bCs/>
          <w:sz w:val="28"/>
          <w:szCs w:val="28"/>
          <w:lang w:val="uz-Cyrl-UZ"/>
        </w:rPr>
        <w:t>33-тема. Алымкул Үсөнбаев</w:t>
      </w:r>
    </w:p>
    <w:p w14:paraId="6DDA78BB" w14:textId="77777777" w:rsidR="002847BE" w:rsidRPr="00861A6E" w:rsidRDefault="002847BE" w:rsidP="000B100A">
      <w:pPr>
        <w:pStyle w:val="a6"/>
        <w:spacing w:after="0"/>
        <w:ind w:firstLine="567"/>
        <w:jc w:val="both"/>
        <w:rPr>
          <w:sz w:val="28"/>
          <w:szCs w:val="28"/>
          <w:lang w:val="uz-Cyrl-UZ"/>
        </w:rPr>
      </w:pPr>
      <w:r w:rsidRPr="00861A6E">
        <w:rPr>
          <w:sz w:val="28"/>
          <w:szCs w:val="28"/>
          <w:lang w:val="uz-Cyrl-UZ"/>
        </w:rPr>
        <w:t>А.Үсөнбаевдин чыгармалары идеялык тематикалык жана жанрдык жактан көп түрдүү келип, акындар поэзиясынын көркөм фондусун байытып турат.</w:t>
      </w:r>
    </w:p>
    <w:p w14:paraId="2256BDF7" w14:textId="77777777" w:rsidR="002847BE" w:rsidRPr="00861A6E" w:rsidRDefault="002847BE" w:rsidP="000B100A">
      <w:pPr>
        <w:pStyle w:val="a6"/>
        <w:spacing w:after="0"/>
        <w:ind w:firstLine="567"/>
        <w:jc w:val="center"/>
        <w:rPr>
          <w:b/>
          <w:bCs/>
          <w:sz w:val="28"/>
          <w:szCs w:val="28"/>
          <w:lang w:val="uz-Cyrl-UZ"/>
        </w:rPr>
      </w:pPr>
    </w:p>
    <w:p w14:paraId="74C26FA3" w14:textId="77777777" w:rsidR="002847BE" w:rsidRPr="00861A6E" w:rsidRDefault="002847BE" w:rsidP="000B100A">
      <w:pPr>
        <w:pStyle w:val="a6"/>
        <w:spacing w:after="0"/>
        <w:ind w:firstLine="567"/>
        <w:jc w:val="center"/>
        <w:rPr>
          <w:b/>
          <w:bCs/>
          <w:sz w:val="28"/>
          <w:szCs w:val="28"/>
          <w:lang w:val="uz-Cyrl-UZ"/>
        </w:rPr>
      </w:pPr>
      <w:r w:rsidRPr="00861A6E">
        <w:rPr>
          <w:b/>
          <w:bCs/>
          <w:sz w:val="28"/>
          <w:szCs w:val="28"/>
          <w:lang w:val="uz-Cyrl-UZ"/>
        </w:rPr>
        <w:t>34-тема. Алымкул Үсөнбаевдин балдарга арналган ырлары</w:t>
      </w:r>
    </w:p>
    <w:p w14:paraId="6241C848" w14:textId="77777777" w:rsidR="002847BE" w:rsidRPr="00861A6E" w:rsidRDefault="002847BE" w:rsidP="000B100A">
      <w:pPr>
        <w:pStyle w:val="a6"/>
        <w:spacing w:after="0"/>
        <w:ind w:firstLine="567"/>
        <w:jc w:val="both"/>
        <w:rPr>
          <w:sz w:val="28"/>
          <w:szCs w:val="28"/>
          <w:lang w:val="uz-Cyrl-UZ"/>
        </w:rPr>
      </w:pPr>
      <w:r w:rsidRPr="00861A6E">
        <w:rPr>
          <w:sz w:val="28"/>
          <w:szCs w:val="28"/>
          <w:lang w:val="uz-Cyrl-UZ"/>
        </w:rPr>
        <w:t>А.Үсөнбаевдин балдарга арнап чыгарган ырлары кичинекейлердин, бөбөктөрдүн психологиясына шайкеш келип, алардын ой-максаттарын, алга умтулууларын чагылдырып турат.</w:t>
      </w:r>
    </w:p>
    <w:p w14:paraId="10AD6CF8" w14:textId="77777777" w:rsidR="002847BE" w:rsidRPr="00861A6E" w:rsidRDefault="002847BE" w:rsidP="000B100A">
      <w:pPr>
        <w:pStyle w:val="a6"/>
        <w:spacing w:after="0"/>
        <w:ind w:firstLine="567"/>
        <w:jc w:val="both"/>
        <w:rPr>
          <w:sz w:val="28"/>
          <w:szCs w:val="28"/>
          <w:lang w:val="uz-Cyrl-UZ"/>
        </w:rPr>
      </w:pPr>
    </w:p>
    <w:p w14:paraId="683A0E67" w14:textId="77777777" w:rsidR="002847BE" w:rsidRPr="00861A6E" w:rsidRDefault="002847BE" w:rsidP="000B100A">
      <w:pPr>
        <w:pStyle w:val="a6"/>
        <w:spacing w:after="0"/>
        <w:ind w:firstLine="567"/>
        <w:jc w:val="center"/>
        <w:rPr>
          <w:b/>
          <w:bCs/>
          <w:sz w:val="28"/>
          <w:szCs w:val="28"/>
          <w:lang w:val="uz-Cyrl-UZ"/>
        </w:rPr>
      </w:pPr>
      <w:r w:rsidRPr="00861A6E">
        <w:rPr>
          <w:b/>
          <w:bCs/>
          <w:sz w:val="28"/>
          <w:szCs w:val="28"/>
          <w:lang w:val="uz-Cyrl-UZ"/>
        </w:rPr>
        <w:t>35-тема. Сыдык Алайчиев</w:t>
      </w:r>
    </w:p>
    <w:p w14:paraId="16477AFC" w14:textId="77777777" w:rsidR="002847BE" w:rsidRPr="00861A6E" w:rsidRDefault="002847BE" w:rsidP="000B100A">
      <w:pPr>
        <w:pStyle w:val="a6"/>
        <w:spacing w:after="0"/>
        <w:ind w:firstLine="567"/>
        <w:jc w:val="both"/>
        <w:rPr>
          <w:sz w:val="28"/>
          <w:szCs w:val="28"/>
          <w:lang w:val="uz-Cyrl-UZ"/>
        </w:rPr>
      </w:pPr>
      <w:r w:rsidRPr="00861A6E">
        <w:rPr>
          <w:sz w:val="28"/>
          <w:szCs w:val="28"/>
          <w:lang w:val="uz-Cyrl-UZ"/>
        </w:rPr>
        <w:t>Сыдык Алайчиев ырчылар поэзиясына өз изин калтырган акын. Залкар ырчылардан таалим-тарбия алып, ырдоонун салтын үйрөнгөн.</w:t>
      </w:r>
    </w:p>
    <w:p w14:paraId="4F45C8CC" w14:textId="77777777" w:rsidR="002847BE" w:rsidRPr="00861A6E" w:rsidRDefault="002847BE" w:rsidP="000B100A">
      <w:pPr>
        <w:pStyle w:val="a6"/>
        <w:spacing w:after="0"/>
        <w:ind w:firstLine="567"/>
        <w:jc w:val="both"/>
        <w:rPr>
          <w:sz w:val="28"/>
          <w:szCs w:val="28"/>
          <w:lang w:val="uz-Cyrl-UZ"/>
        </w:rPr>
      </w:pPr>
    </w:p>
    <w:p w14:paraId="43351D3D" w14:textId="77777777" w:rsidR="002847BE" w:rsidRPr="00861A6E" w:rsidRDefault="002847BE" w:rsidP="000B100A">
      <w:pPr>
        <w:pStyle w:val="a6"/>
        <w:spacing w:after="0"/>
        <w:ind w:firstLine="567"/>
        <w:jc w:val="center"/>
        <w:rPr>
          <w:b/>
          <w:bCs/>
          <w:sz w:val="28"/>
          <w:szCs w:val="28"/>
          <w:lang w:val="uz-Cyrl-UZ"/>
        </w:rPr>
      </w:pPr>
      <w:r w:rsidRPr="00861A6E">
        <w:rPr>
          <w:b/>
          <w:bCs/>
          <w:sz w:val="28"/>
          <w:szCs w:val="28"/>
          <w:lang w:val="uz-Cyrl-UZ"/>
        </w:rPr>
        <w:t>36-тема. Токтонаалы Шабданбаев</w:t>
      </w:r>
    </w:p>
    <w:p w14:paraId="67AF92E9" w14:textId="77777777" w:rsidR="002847BE" w:rsidRPr="00861A6E" w:rsidRDefault="002847BE" w:rsidP="000B100A">
      <w:pPr>
        <w:pStyle w:val="a6"/>
        <w:spacing w:after="0"/>
        <w:ind w:firstLine="567"/>
        <w:jc w:val="both"/>
        <w:rPr>
          <w:sz w:val="28"/>
          <w:szCs w:val="28"/>
          <w:lang w:val="uz-Cyrl-UZ"/>
        </w:rPr>
      </w:pPr>
      <w:r w:rsidRPr="00861A6E">
        <w:rPr>
          <w:sz w:val="28"/>
          <w:szCs w:val="28"/>
          <w:lang w:val="uz-Cyrl-UZ"/>
        </w:rPr>
        <w:t>Токтонаалы Шабданбаев ырчы, төкмө акын катары калайык журтка белгилүү болгон төкмө акын катары таанымал, Кыргызстандын эл артисти.</w:t>
      </w:r>
    </w:p>
    <w:p w14:paraId="55A3E81C" w14:textId="77777777" w:rsidR="002847BE" w:rsidRPr="00861A6E" w:rsidRDefault="002847BE" w:rsidP="000B100A">
      <w:pPr>
        <w:pStyle w:val="a6"/>
        <w:spacing w:after="0"/>
        <w:ind w:firstLine="567"/>
        <w:jc w:val="both"/>
        <w:rPr>
          <w:sz w:val="28"/>
          <w:szCs w:val="28"/>
          <w:lang w:val="uz-Cyrl-UZ"/>
        </w:rPr>
      </w:pPr>
    </w:p>
    <w:p w14:paraId="0C0C507E" w14:textId="77777777" w:rsidR="002847BE" w:rsidRPr="00861A6E" w:rsidRDefault="002847BE" w:rsidP="000B100A">
      <w:pPr>
        <w:pStyle w:val="a6"/>
        <w:spacing w:after="0"/>
        <w:ind w:firstLine="567"/>
        <w:jc w:val="center"/>
        <w:rPr>
          <w:b/>
          <w:bCs/>
          <w:sz w:val="28"/>
          <w:szCs w:val="28"/>
          <w:lang w:val="uz-Cyrl-UZ"/>
        </w:rPr>
      </w:pPr>
      <w:r w:rsidRPr="00861A6E">
        <w:rPr>
          <w:b/>
          <w:bCs/>
          <w:sz w:val="28"/>
          <w:szCs w:val="28"/>
          <w:lang w:val="uz-Cyrl-UZ"/>
        </w:rPr>
        <w:t>37-тема. Анаргүл Тажибаева</w:t>
      </w:r>
    </w:p>
    <w:p w14:paraId="4F78AED7" w14:textId="77777777" w:rsidR="002847BE" w:rsidRPr="00861A6E" w:rsidRDefault="002847BE" w:rsidP="000B100A">
      <w:pPr>
        <w:pStyle w:val="a6"/>
        <w:spacing w:after="0"/>
        <w:ind w:firstLine="567"/>
        <w:jc w:val="both"/>
        <w:rPr>
          <w:sz w:val="28"/>
          <w:szCs w:val="28"/>
          <w:lang w:val="uz-Cyrl-UZ"/>
        </w:rPr>
      </w:pPr>
      <w:r w:rsidRPr="00861A6E">
        <w:rPr>
          <w:sz w:val="28"/>
          <w:szCs w:val="28"/>
          <w:lang w:val="uz-Cyrl-UZ"/>
        </w:rPr>
        <w:t>Анаргүл Тажибаеванын өмүрү жана чыгармачылыгы жөнүндө. Анын ырлары.</w:t>
      </w:r>
    </w:p>
    <w:p w14:paraId="63D8495E" w14:textId="77777777" w:rsidR="002847BE" w:rsidRPr="00861A6E" w:rsidRDefault="002847BE" w:rsidP="000B100A">
      <w:pPr>
        <w:pStyle w:val="a6"/>
        <w:spacing w:after="0"/>
        <w:ind w:firstLine="567"/>
        <w:jc w:val="center"/>
        <w:rPr>
          <w:b/>
          <w:bCs/>
          <w:sz w:val="28"/>
          <w:szCs w:val="28"/>
          <w:lang w:val="uz-Cyrl-UZ"/>
        </w:rPr>
      </w:pPr>
    </w:p>
    <w:p w14:paraId="7B837E20" w14:textId="77777777" w:rsidR="002847BE" w:rsidRPr="00861A6E" w:rsidRDefault="002847BE" w:rsidP="000B100A">
      <w:pPr>
        <w:pStyle w:val="a6"/>
        <w:spacing w:after="0"/>
        <w:ind w:firstLine="567"/>
        <w:jc w:val="center"/>
        <w:rPr>
          <w:b/>
          <w:bCs/>
          <w:sz w:val="28"/>
          <w:szCs w:val="28"/>
          <w:lang w:val="uz-Cyrl-UZ"/>
        </w:rPr>
      </w:pPr>
      <w:r w:rsidRPr="00861A6E">
        <w:rPr>
          <w:b/>
          <w:bCs/>
          <w:sz w:val="28"/>
          <w:szCs w:val="28"/>
          <w:lang w:val="uz-Cyrl-UZ"/>
        </w:rPr>
        <w:t>38-тема. Анаргүл Тажибаева санат-насыят, балдар ырларын жана “Манас” эпосун айткан акын.</w:t>
      </w:r>
    </w:p>
    <w:p w14:paraId="7E8A8FCD" w14:textId="77777777" w:rsidR="002847BE" w:rsidRPr="00861A6E" w:rsidRDefault="002847BE" w:rsidP="000B100A">
      <w:pPr>
        <w:pStyle w:val="a6"/>
        <w:spacing w:after="0"/>
        <w:ind w:firstLine="567"/>
        <w:jc w:val="both"/>
        <w:rPr>
          <w:sz w:val="28"/>
          <w:szCs w:val="28"/>
          <w:lang w:val="uz-Cyrl-UZ"/>
        </w:rPr>
      </w:pPr>
      <w:r w:rsidRPr="00861A6E">
        <w:rPr>
          <w:sz w:val="28"/>
          <w:szCs w:val="28"/>
          <w:lang w:val="uz-Cyrl-UZ"/>
        </w:rPr>
        <w:t>Анаргүл Тажибаева санат-насыят, балдар ырларын жана “Манас” эпосун чебер айтуучусу катары да таанымал аял акындарынан болгон.</w:t>
      </w:r>
    </w:p>
    <w:p w14:paraId="24BBA72E" w14:textId="77777777" w:rsidR="002847BE" w:rsidRPr="00861A6E" w:rsidRDefault="002847BE" w:rsidP="000B100A">
      <w:pPr>
        <w:pStyle w:val="a6"/>
        <w:spacing w:after="0"/>
        <w:ind w:firstLine="567"/>
        <w:jc w:val="both"/>
        <w:rPr>
          <w:sz w:val="28"/>
          <w:szCs w:val="28"/>
          <w:lang w:val="uz-Cyrl-UZ"/>
        </w:rPr>
      </w:pPr>
    </w:p>
    <w:p w14:paraId="4E09655A" w14:textId="77777777" w:rsidR="002847BE" w:rsidRPr="00861A6E" w:rsidRDefault="002847BE" w:rsidP="000B100A">
      <w:pPr>
        <w:pStyle w:val="a6"/>
        <w:spacing w:after="0"/>
        <w:ind w:firstLine="567"/>
        <w:jc w:val="center"/>
        <w:rPr>
          <w:b/>
          <w:bCs/>
          <w:sz w:val="28"/>
          <w:szCs w:val="28"/>
          <w:lang w:val="uz-Cyrl-UZ"/>
        </w:rPr>
      </w:pPr>
      <w:r w:rsidRPr="00861A6E">
        <w:rPr>
          <w:b/>
          <w:bCs/>
          <w:sz w:val="28"/>
          <w:szCs w:val="28"/>
          <w:lang w:val="uz-Cyrl-UZ"/>
        </w:rPr>
        <w:t>39-тема. Сарыкунан Дыйканбай уулу</w:t>
      </w:r>
    </w:p>
    <w:p w14:paraId="59821F23" w14:textId="77777777" w:rsidR="002847BE" w:rsidRPr="00861A6E" w:rsidRDefault="002847BE" w:rsidP="000B100A">
      <w:pPr>
        <w:pStyle w:val="a6"/>
        <w:spacing w:after="0"/>
        <w:ind w:firstLine="567"/>
        <w:jc w:val="both"/>
        <w:rPr>
          <w:sz w:val="28"/>
          <w:szCs w:val="28"/>
          <w:lang w:val="uz-Cyrl-UZ"/>
        </w:rPr>
      </w:pPr>
      <w:r w:rsidRPr="00861A6E">
        <w:rPr>
          <w:sz w:val="28"/>
          <w:szCs w:val="28"/>
          <w:lang w:val="uz-Cyrl-UZ"/>
        </w:rPr>
        <w:t>Сарыкунан тубаса таланттуу ири ырчылардын бири болгон. Анын даӊазасы өз кезегинде күчтүү чыккан.</w:t>
      </w:r>
    </w:p>
    <w:p w14:paraId="6FF15BB3" w14:textId="77777777" w:rsidR="002847BE" w:rsidRPr="00861A6E" w:rsidRDefault="002847BE" w:rsidP="000B100A">
      <w:pPr>
        <w:pStyle w:val="a6"/>
        <w:spacing w:after="0"/>
        <w:ind w:firstLine="567"/>
        <w:jc w:val="center"/>
        <w:rPr>
          <w:b/>
          <w:bCs/>
          <w:sz w:val="28"/>
          <w:szCs w:val="28"/>
          <w:lang w:val="uz-Cyrl-UZ"/>
        </w:rPr>
      </w:pPr>
    </w:p>
    <w:p w14:paraId="1957E800" w14:textId="77777777" w:rsidR="002847BE" w:rsidRPr="00861A6E" w:rsidRDefault="002847BE" w:rsidP="000B100A">
      <w:pPr>
        <w:pStyle w:val="a6"/>
        <w:spacing w:after="0"/>
        <w:ind w:firstLine="567"/>
        <w:jc w:val="center"/>
        <w:rPr>
          <w:b/>
          <w:bCs/>
          <w:sz w:val="28"/>
          <w:szCs w:val="28"/>
          <w:lang w:val="uz-Cyrl-UZ"/>
        </w:rPr>
      </w:pPr>
      <w:r w:rsidRPr="00861A6E">
        <w:rPr>
          <w:b/>
          <w:bCs/>
          <w:sz w:val="28"/>
          <w:szCs w:val="28"/>
          <w:lang w:val="uz-Cyrl-UZ"/>
        </w:rPr>
        <w:t>40-тема. Сарыкунан Дыйканбай уулу – айтуучу</w:t>
      </w:r>
    </w:p>
    <w:p w14:paraId="5C6C1925" w14:textId="77777777" w:rsidR="002847BE" w:rsidRPr="00861A6E" w:rsidRDefault="002847BE" w:rsidP="000B100A">
      <w:pPr>
        <w:pStyle w:val="a6"/>
        <w:spacing w:after="0"/>
        <w:ind w:firstLine="567"/>
        <w:jc w:val="both"/>
        <w:rPr>
          <w:sz w:val="28"/>
          <w:szCs w:val="28"/>
          <w:lang w:val="uz-Cyrl-UZ"/>
        </w:rPr>
      </w:pPr>
      <w:r w:rsidRPr="00861A6E">
        <w:rPr>
          <w:sz w:val="28"/>
          <w:szCs w:val="28"/>
          <w:lang w:val="uz-Cyrl-UZ"/>
        </w:rPr>
        <w:t>Сарыкунандын чоӊ ырчылардан экендигин кадиксиз далилдеген жагы анын айтуучулугу. Анын өнөрүнүн алптыгы дал ушул дастанчылыгынан, айтуучулугунан таасын айкындалган.</w:t>
      </w:r>
    </w:p>
    <w:p w14:paraId="3A0D95C8" w14:textId="77777777" w:rsidR="002847BE" w:rsidRPr="00861A6E" w:rsidRDefault="002847BE" w:rsidP="000B100A">
      <w:pPr>
        <w:pStyle w:val="a6"/>
        <w:spacing w:after="0"/>
        <w:ind w:firstLine="567"/>
        <w:jc w:val="center"/>
        <w:rPr>
          <w:sz w:val="28"/>
          <w:szCs w:val="28"/>
          <w:lang w:val="uz-Cyrl-UZ"/>
        </w:rPr>
      </w:pPr>
    </w:p>
    <w:p w14:paraId="3637DE5E" w14:textId="77777777" w:rsidR="002847BE" w:rsidRPr="00861A6E" w:rsidRDefault="002847BE" w:rsidP="000B100A">
      <w:pPr>
        <w:pStyle w:val="a6"/>
        <w:spacing w:after="0"/>
        <w:ind w:firstLine="567"/>
        <w:jc w:val="center"/>
        <w:rPr>
          <w:b/>
          <w:bCs/>
          <w:sz w:val="28"/>
          <w:szCs w:val="28"/>
          <w:lang w:val="uz-Cyrl-UZ"/>
        </w:rPr>
      </w:pPr>
      <w:r w:rsidRPr="00861A6E">
        <w:rPr>
          <w:b/>
          <w:bCs/>
          <w:sz w:val="28"/>
          <w:szCs w:val="28"/>
          <w:lang w:val="uz-Cyrl-UZ"/>
        </w:rPr>
        <w:t>41-тема. Сооронбек Чойбеков</w:t>
      </w:r>
    </w:p>
    <w:p w14:paraId="185A8548" w14:textId="77777777" w:rsidR="002847BE" w:rsidRPr="00861A6E" w:rsidRDefault="002847BE" w:rsidP="000B100A">
      <w:pPr>
        <w:pStyle w:val="a6"/>
        <w:spacing w:after="0"/>
        <w:ind w:firstLine="567"/>
        <w:jc w:val="both"/>
        <w:rPr>
          <w:sz w:val="28"/>
          <w:szCs w:val="28"/>
          <w:lang w:val="uz-Cyrl-UZ"/>
        </w:rPr>
      </w:pPr>
      <w:r w:rsidRPr="00861A6E">
        <w:rPr>
          <w:sz w:val="28"/>
          <w:szCs w:val="28"/>
          <w:lang w:val="uz-Cyrl-UZ"/>
        </w:rPr>
        <w:t>Сооронбек Чойбековдун өмүрү жана чыгармачылыгы. С.Чойбеков төкмөлүктү да, жазмачылыкты да бирдей алып жүргөн акын.</w:t>
      </w:r>
    </w:p>
    <w:p w14:paraId="63B7D96B" w14:textId="77777777" w:rsidR="002847BE" w:rsidRPr="00861A6E" w:rsidRDefault="002847BE" w:rsidP="000B100A">
      <w:pPr>
        <w:pStyle w:val="a6"/>
        <w:spacing w:after="0"/>
        <w:ind w:firstLine="567"/>
        <w:jc w:val="both"/>
        <w:rPr>
          <w:sz w:val="28"/>
          <w:szCs w:val="28"/>
          <w:lang w:val="uz-Cyrl-UZ"/>
        </w:rPr>
      </w:pPr>
    </w:p>
    <w:p w14:paraId="1F1CDBE7" w14:textId="77777777" w:rsidR="002847BE" w:rsidRPr="00861A6E" w:rsidRDefault="002847BE" w:rsidP="000B100A">
      <w:pPr>
        <w:pStyle w:val="a6"/>
        <w:spacing w:after="0"/>
        <w:ind w:firstLine="567"/>
        <w:jc w:val="center"/>
        <w:rPr>
          <w:b/>
          <w:bCs/>
          <w:sz w:val="28"/>
          <w:szCs w:val="28"/>
          <w:lang w:val="uz-Cyrl-UZ"/>
        </w:rPr>
      </w:pPr>
      <w:r w:rsidRPr="00861A6E">
        <w:rPr>
          <w:b/>
          <w:bCs/>
          <w:sz w:val="28"/>
          <w:szCs w:val="28"/>
          <w:lang w:val="uz-Cyrl-UZ"/>
        </w:rPr>
        <w:t>42-тема. Ашыралы Айталиев</w:t>
      </w:r>
    </w:p>
    <w:p w14:paraId="312CF453" w14:textId="77777777" w:rsidR="002847BE" w:rsidRPr="00861A6E" w:rsidRDefault="002847BE" w:rsidP="000B100A">
      <w:pPr>
        <w:pStyle w:val="a6"/>
        <w:spacing w:after="0"/>
        <w:ind w:firstLine="567"/>
        <w:jc w:val="both"/>
        <w:rPr>
          <w:sz w:val="28"/>
          <w:szCs w:val="28"/>
          <w:lang w:val="uz-Cyrl-UZ"/>
        </w:rPr>
      </w:pPr>
      <w:r w:rsidRPr="00861A6E">
        <w:rPr>
          <w:sz w:val="28"/>
          <w:szCs w:val="28"/>
          <w:lang w:val="uz-Cyrl-UZ"/>
        </w:rPr>
        <w:lastRenderedPageBreak/>
        <w:t>Бүгунку күндөгү төкмөлүк өнөрдүн башатында турган элибизге кеӊири белгилүү ырчыларыбыздын бири Ашыралы Айталиев.</w:t>
      </w:r>
    </w:p>
    <w:p w14:paraId="24A5F1F7" w14:textId="77777777" w:rsidR="002847BE" w:rsidRPr="00861A6E" w:rsidRDefault="002847BE" w:rsidP="000B100A">
      <w:pPr>
        <w:pStyle w:val="a6"/>
        <w:spacing w:after="0"/>
        <w:ind w:firstLine="567"/>
        <w:jc w:val="both"/>
        <w:rPr>
          <w:sz w:val="28"/>
          <w:szCs w:val="28"/>
          <w:lang w:val="uz-Cyrl-UZ"/>
        </w:rPr>
      </w:pPr>
    </w:p>
    <w:p w14:paraId="0D405418" w14:textId="77777777" w:rsidR="002847BE" w:rsidRPr="00861A6E" w:rsidRDefault="002847BE" w:rsidP="000B100A">
      <w:pPr>
        <w:pStyle w:val="a6"/>
        <w:spacing w:after="0"/>
        <w:ind w:firstLine="567"/>
        <w:jc w:val="center"/>
        <w:rPr>
          <w:b/>
          <w:bCs/>
          <w:sz w:val="28"/>
          <w:szCs w:val="28"/>
          <w:lang w:val="uz-Cyrl-UZ"/>
        </w:rPr>
      </w:pPr>
      <w:r w:rsidRPr="00861A6E">
        <w:rPr>
          <w:b/>
          <w:bCs/>
          <w:sz w:val="28"/>
          <w:szCs w:val="28"/>
          <w:lang w:val="uz-Cyrl-UZ"/>
        </w:rPr>
        <w:t>43-тема. Ашыралы Айталиевдин айтуучулугу жана обончулугу</w:t>
      </w:r>
    </w:p>
    <w:p w14:paraId="77E6DB81" w14:textId="77777777" w:rsidR="002847BE" w:rsidRPr="00861A6E" w:rsidRDefault="002847BE" w:rsidP="000B100A">
      <w:pPr>
        <w:pStyle w:val="a6"/>
        <w:spacing w:after="0"/>
        <w:ind w:firstLine="567"/>
        <w:jc w:val="both"/>
        <w:rPr>
          <w:sz w:val="28"/>
          <w:szCs w:val="28"/>
          <w:lang w:val="uz-Cyrl-UZ"/>
        </w:rPr>
      </w:pPr>
      <w:r w:rsidRPr="00861A6E">
        <w:rPr>
          <w:sz w:val="28"/>
          <w:szCs w:val="28"/>
          <w:lang w:val="uz-Cyrl-UZ"/>
        </w:rPr>
        <w:t>Ашыралы Айталиев өз учурунда дастандарды айтуу менен бирге өз учурунда өзү обон жаратуучулугу менен да башкан төкмө акындардан айырмаланып турат.</w:t>
      </w:r>
    </w:p>
    <w:p w14:paraId="6E7FEC4E" w14:textId="77777777" w:rsidR="002847BE" w:rsidRPr="00861A6E" w:rsidRDefault="002847BE" w:rsidP="000B100A">
      <w:pPr>
        <w:pStyle w:val="a6"/>
        <w:spacing w:after="0"/>
        <w:ind w:firstLine="567"/>
        <w:jc w:val="both"/>
        <w:rPr>
          <w:sz w:val="28"/>
          <w:szCs w:val="28"/>
          <w:lang w:val="uz-Cyrl-UZ"/>
        </w:rPr>
      </w:pPr>
    </w:p>
    <w:p w14:paraId="63928B23" w14:textId="77777777" w:rsidR="002847BE" w:rsidRPr="00861A6E" w:rsidRDefault="002847BE" w:rsidP="000B100A">
      <w:pPr>
        <w:pStyle w:val="a6"/>
        <w:spacing w:after="0"/>
        <w:ind w:firstLine="567"/>
        <w:jc w:val="center"/>
        <w:rPr>
          <w:b/>
          <w:bCs/>
          <w:sz w:val="28"/>
          <w:szCs w:val="28"/>
          <w:lang w:val="uz-Cyrl-UZ"/>
        </w:rPr>
      </w:pPr>
      <w:r w:rsidRPr="00861A6E">
        <w:rPr>
          <w:b/>
          <w:bCs/>
          <w:sz w:val="28"/>
          <w:szCs w:val="28"/>
          <w:lang w:val="uz-Cyrl-UZ"/>
        </w:rPr>
        <w:t>44-тема. Токтосун Тыныбеков</w:t>
      </w:r>
    </w:p>
    <w:p w14:paraId="07F0B800" w14:textId="77777777" w:rsidR="002847BE" w:rsidRPr="00861A6E" w:rsidRDefault="002847BE" w:rsidP="000B100A">
      <w:pPr>
        <w:pStyle w:val="a6"/>
        <w:spacing w:after="0"/>
        <w:ind w:firstLine="567"/>
        <w:jc w:val="both"/>
        <w:rPr>
          <w:sz w:val="28"/>
          <w:szCs w:val="28"/>
          <w:lang w:val="uz-Cyrl-UZ"/>
        </w:rPr>
      </w:pPr>
      <w:r w:rsidRPr="00861A6E">
        <w:rPr>
          <w:sz w:val="28"/>
          <w:szCs w:val="28"/>
          <w:lang w:val="uz-Cyrl-UZ"/>
        </w:rPr>
        <w:t>Токтосун Тыныбековдун өмүрү жана чыгармачылыгы. Анын айырмаланган өзгөчөлүгү көп кырдуулугу.</w:t>
      </w:r>
    </w:p>
    <w:p w14:paraId="38CF9C43" w14:textId="77777777" w:rsidR="002847BE" w:rsidRPr="00861A6E" w:rsidRDefault="002847BE" w:rsidP="000B100A">
      <w:pPr>
        <w:pStyle w:val="a6"/>
        <w:spacing w:after="0"/>
        <w:ind w:firstLine="567"/>
        <w:jc w:val="both"/>
        <w:rPr>
          <w:sz w:val="28"/>
          <w:szCs w:val="28"/>
          <w:lang w:val="uz-Cyrl-UZ"/>
        </w:rPr>
      </w:pPr>
    </w:p>
    <w:p w14:paraId="0FAA7C07" w14:textId="77777777" w:rsidR="002847BE" w:rsidRPr="00861A6E" w:rsidRDefault="002847BE" w:rsidP="000B100A">
      <w:pPr>
        <w:pStyle w:val="a6"/>
        <w:spacing w:after="0"/>
        <w:ind w:firstLine="567"/>
        <w:jc w:val="center"/>
        <w:rPr>
          <w:b/>
          <w:bCs/>
          <w:sz w:val="28"/>
          <w:szCs w:val="28"/>
          <w:lang w:val="uz-Cyrl-UZ"/>
        </w:rPr>
      </w:pPr>
      <w:r w:rsidRPr="00861A6E">
        <w:rPr>
          <w:b/>
          <w:bCs/>
          <w:sz w:val="28"/>
          <w:szCs w:val="28"/>
          <w:lang w:val="uz-Cyrl-UZ"/>
        </w:rPr>
        <w:t>45-тема. Эстебес Турсуналиев</w:t>
      </w:r>
    </w:p>
    <w:p w14:paraId="1A64C92D" w14:textId="77777777" w:rsidR="002847BE" w:rsidRPr="00861A6E" w:rsidRDefault="002847BE" w:rsidP="000B100A">
      <w:pPr>
        <w:pStyle w:val="a6"/>
        <w:spacing w:after="0"/>
        <w:ind w:firstLine="567"/>
        <w:jc w:val="both"/>
        <w:rPr>
          <w:sz w:val="28"/>
          <w:szCs w:val="28"/>
          <w:lang w:val="uz-Cyrl-UZ"/>
        </w:rPr>
      </w:pPr>
      <w:r w:rsidRPr="00861A6E">
        <w:rPr>
          <w:sz w:val="28"/>
          <w:szCs w:val="28"/>
          <w:lang w:val="uz-Cyrl-UZ"/>
        </w:rPr>
        <w:t>Эстебес Турсуналиевдин өмүрү жана чыгармачылыгы жөнүндө. Өзүнүн күлүк төкмөлүгү, аткаруучулуктагы ашкан чеберчилиги, эске тутуусунун күчтүүлүгү, көп кырдуу өзгөчүлүгү менен акындар поэзиясынын тарыхында калды.</w:t>
      </w:r>
    </w:p>
    <w:p w14:paraId="27867268" w14:textId="77777777" w:rsidR="002847BE" w:rsidRPr="00861A6E" w:rsidRDefault="002847BE" w:rsidP="000B100A">
      <w:pPr>
        <w:pStyle w:val="a6"/>
        <w:spacing w:after="0"/>
        <w:ind w:firstLine="567"/>
        <w:jc w:val="both"/>
        <w:rPr>
          <w:sz w:val="28"/>
          <w:szCs w:val="28"/>
          <w:lang w:val="uz-Cyrl-UZ"/>
        </w:rPr>
      </w:pPr>
    </w:p>
    <w:p w14:paraId="6BDFB5F4" w14:textId="77777777" w:rsidR="002847BE" w:rsidRPr="00861A6E" w:rsidRDefault="002847BE" w:rsidP="000B100A">
      <w:pPr>
        <w:pStyle w:val="a6"/>
        <w:spacing w:after="0"/>
        <w:ind w:firstLine="567"/>
        <w:jc w:val="center"/>
        <w:rPr>
          <w:b/>
          <w:bCs/>
          <w:sz w:val="28"/>
          <w:szCs w:val="28"/>
          <w:lang w:val="uz-Cyrl-UZ"/>
        </w:rPr>
      </w:pPr>
      <w:r w:rsidRPr="00861A6E">
        <w:rPr>
          <w:b/>
          <w:bCs/>
          <w:sz w:val="28"/>
          <w:szCs w:val="28"/>
          <w:lang w:val="uz-Cyrl-UZ"/>
        </w:rPr>
        <w:t>46-тема. Эстебес Турсуналиев – шаттыктын акыны</w:t>
      </w:r>
    </w:p>
    <w:p w14:paraId="005437FF" w14:textId="77777777" w:rsidR="002847BE" w:rsidRPr="00861A6E" w:rsidRDefault="002847BE" w:rsidP="000B100A">
      <w:pPr>
        <w:pStyle w:val="a6"/>
        <w:spacing w:after="0"/>
        <w:ind w:firstLine="567"/>
        <w:jc w:val="both"/>
        <w:rPr>
          <w:sz w:val="28"/>
          <w:szCs w:val="28"/>
          <w:lang w:val="uz-Cyrl-UZ"/>
        </w:rPr>
      </w:pPr>
      <w:r w:rsidRPr="00861A6E">
        <w:rPr>
          <w:sz w:val="28"/>
          <w:szCs w:val="28"/>
          <w:lang w:val="uz-Cyrl-UZ"/>
        </w:rPr>
        <w:t>Анын чыгармачылыгы менен таанышсаӊ эч качан кайгы-муӊга капташпай жалаӊ шаӊ салтанаттардын үстүндө жүргөндөй элес калат.</w:t>
      </w:r>
    </w:p>
    <w:p w14:paraId="39F4E9E9" w14:textId="77777777" w:rsidR="002847BE" w:rsidRPr="00861A6E" w:rsidRDefault="002847BE" w:rsidP="000B100A">
      <w:pPr>
        <w:pStyle w:val="a6"/>
        <w:spacing w:after="0"/>
        <w:ind w:firstLine="567"/>
        <w:jc w:val="both"/>
        <w:rPr>
          <w:sz w:val="28"/>
          <w:szCs w:val="28"/>
          <w:lang w:val="uz-Cyrl-UZ"/>
        </w:rPr>
      </w:pPr>
    </w:p>
    <w:p w14:paraId="03BE52F0" w14:textId="77777777" w:rsidR="002847BE" w:rsidRPr="00861A6E" w:rsidRDefault="002847BE" w:rsidP="000B100A">
      <w:pPr>
        <w:pStyle w:val="a6"/>
        <w:spacing w:after="0"/>
        <w:ind w:firstLine="567"/>
        <w:jc w:val="center"/>
        <w:rPr>
          <w:b/>
          <w:bCs/>
          <w:sz w:val="28"/>
          <w:szCs w:val="28"/>
          <w:lang w:val="uz-Cyrl-UZ"/>
        </w:rPr>
      </w:pPr>
      <w:r w:rsidRPr="00861A6E">
        <w:rPr>
          <w:b/>
          <w:bCs/>
          <w:sz w:val="28"/>
          <w:szCs w:val="28"/>
          <w:lang w:val="uz-Cyrl-UZ"/>
        </w:rPr>
        <w:t>47-тема. Тууганбай Абдиев</w:t>
      </w:r>
    </w:p>
    <w:p w14:paraId="37806108" w14:textId="77777777" w:rsidR="002847BE" w:rsidRPr="00861A6E" w:rsidRDefault="002847BE" w:rsidP="000B100A">
      <w:pPr>
        <w:pStyle w:val="a6"/>
        <w:spacing w:after="0"/>
        <w:ind w:firstLine="567"/>
        <w:jc w:val="both"/>
        <w:rPr>
          <w:sz w:val="28"/>
          <w:szCs w:val="28"/>
          <w:lang w:val="uz-Cyrl-UZ"/>
        </w:rPr>
      </w:pPr>
      <w:r w:rsidRPr="00861A6E">
        <w:rPr>
          <w:sz w:val="28"/>
          <w:szCs w:val="28"/>
          <w:lang w:val="uz-Cyrl-UZ"/>
        </w:rPr>
        <w:t>Тууганбай Абдиевдин өмүрү жана чыгармачылыгы жөнүндө. Тууганбай чукул кайрып кыскараак ырдаган, үнү жагымдуу, аткаруучулугу артык төкмө акын болгон.</w:t>
      </w:r>
    </w:p>
    <w:p w14:paraId="409748FF" w14:textId="77777777" w:rsidR="002847BE" w:rsidRPr="00861A6E" w:rsidRDefault="002847BE" w:rsidP="000B100A">
      <w:pPr>
        <w:pStyle w:val="a6"/>
        <w:spacing w:after="0"/>
        <w:ind w:firstLine="567"/>
        <w:jc w:val="center"/>
        <w:rPr>
          <w:b/>
          <w:bCs/>
          <w:sz w:val="28"/>
          <w:szCs w:val="28"/>
          <w:lang w:val="uz-Cyrl-UZ"/>
        </w:rPr>
      </w:pPr>
      <w:r w:rsidRPr="00861A6E">
        <w:rPr>
          <w:b/>
          <w:bCs/>
          <w:sz w:val="28"/>
          <w:szCs w:val="28"/>
          <w:lang w:val="uz-Cyrl-UZ"/>
        </w:rPr>
        <w:t>48-тема. Тууганбай Абдиев – айтыш өнөрүнүн чебери</w:t>
      </w:r>
    </w:p>
    <w:p w14:paraId="06D83DCD" w14:textId="0F45DEDB" w:rsidR="002847BE" w:rsidRDefault="002847BE" w:rsidP="000B100A">
      <w:pPr>
        <w:pStyle w:val="a6"/>
        <w:spacing w:after="0"/>
        <w:ind w:firstLine="567"/>
        <w:jc w:val="both"/>
        <w:rPr>
          <w:sz w:val="28"/>
          <w:szCs w:val="28"/>
          <w:lang w:val="uz-Cyrl-UZ"/>
        </w:rPr>
      </w:pPr>
      <w:r w:rsidRPr="00861A6E">
        <w:rPr>
          <w:sz w:val="28"/>
          <w:szCs w:val="28"/>
          <w:lang w:val="uz-Cyrl-UZ"/>
        </w:rPr>
        <w:t>Тууганбай Абдиев айтыш өнөрүндө жоопту шыдыр таба калуусу, бир нерселерге салыштыруусу, айтышуу ыкмасы мыкты акын болгон.</w:t>
      </w:r>
    </w:p>
    <w:p w14:paraId="06832019" w14:textId="77777777" w:rsidR="00BD00F6" w:rsidRPr="00861A6E" w:rsidRDefault="00BD00F6" w:rsidP="000B100A">
      <w:pPr>
        <w:pStyle w:val="a6"/>
        <w:spacing w:after="0"/>
        <w:ind w:firstLine="567"/>
        <w:jc w:val="both"/>
        <w:rPr>
          <w:sz w:val="28"/>
          <w:szCs w:val="28"/>
          <w:lang w:val="uz-Cyrl-UZ"/>
        </w:rPr>
      </w:pPr>
    </w:p>
    <w:p w14:paraId="71D854E6" w14:textId="77777777" w:rsidR="002847BE" w:rsidRPr="00861A6E" w:rsidRDefault="002847BE" w:rsidP="000B100A">
      <w:pPr>
        <w:pStyle w:val="a6"/>
        <w:spacing w:after="0"/>
        <w:ind w:firstLine="567"/>
        <w:jc w:val="center"/>
        <w:rPr>
          <w:b/>
          <w:bCs/>
          <w:sz w:val="28"/>
          <w:szCs w:val="28"/>
          <w:lang w:val="uz-Cyrl-UZ"/>
        </w:rPr>
      </w:pPr>
      <w:r w:rsidRPr="00861A6E">
        <w:rPr>
          <w:b/>
          <w:bCs/>
          <w:sz w:val="28"/>
          <w:szCs w:val="28"/>
          <w:lang w:val="uz-Cyrl-UZ"/>
        </w:rPr>
        <w:t>49-тема. Замирбек Үсөнбаев</w:t>
      </w:r>
    </w:p>
    <w:p w14:paraId="133DE462" w14:textId="77777777" w:rsidR="002847BE" w:rsidRPr="00861A6E" w:rsidRDefault="002847BE" w:rsidP="000B100A">
      <w:pPr>
        <w:pStyle w:val="a6"/>
        <w:spacing w:after="0"/>
        <w:ind w:firstLine="567"/>
        <w:jc w:val="both"/>
        <w:rPr>
          <w:sz w:val="28"/>
          <w:szCs w:val="28"/>
          <w:lang w:val="uz-Cyrl-UZ"/>
        </w:rPr>
      </w:pPr>
      <w:r w:rsidRPr="00861A6E">
        <w:rPr>
          <w:sz w:val="28"/>
          <w:szCs w:val="28"/>
          <w:lang w:val="uz-Cyrl-UZ"/>
        </w:rPr>
        <w:t>Замирбек Үсөнбаевдин өмүрү жана чыгармачылыгы жөнүндө. Замирбек Үсөнбаевдин төкмөлүгү масштабы чоӊ, көлөмдүү эпос, дастандарды айтууда, айтыш өнөрүндө, ар санатты кынтыксыз термелөөдө айрыкча эл көзүнө түшкөн.</w:t>
      </w:r>
    </w:p>
    <w:p w14:paraId="690BBDAC" w14:textId="77777777" w:rsidR="000B100A" w:rsidRDefault="000B100A" w:rsidP="000B100A">
      <w:pPr>
        <w:pStyle w:val="a6"/>
        <w:spacing w:after="0"/>
        <w:ind w:firstLine="567"/>
        <w:jc w:val="center"/>
        <w:rPr>
          <w:b/>
          <w:bCs/>
          <w:sz w:val="28"/>
          <w:szCs w:val="28"/>
          <w:lang w:val="uz-Cyrl-UZ"/>
        </w:rPr>
      </w:pPr>
    </w:p>
    <w:p w14:paraId="486F3B93" w14:textId="4C7614E0" w:rsidR="002847BE" w:rsidRPr="00861A6E" w:rsidRDefault="002847BE" w:rsidP="000B100A">
      <w:pPr>
        <w:pStyle w:val="a6"/>
        <w:spacing w:after="0"/>
        <w:ind w:firstLine="567"/>
        <w:jc w:val="center"/>
        <w:rPr>
          <w:b/>
          <w:bCs/>
          <w:sz w:val="28"/>
          <w:szCs w:val="28"/>
          <w:lang w:val="uz-Cyrl-UZ"/>
        </w:rPr>
      </w:pPr>
      <w:r w:rsidRPr="00861A6E">
        <w:rPr>
          <w:b/>
          <w:bCs/>
          <w:sz w:val="28"/>
          <w:szCs w:val="28"/>
          <w:lang w:val="uz-Cyrl-UZ"/>
        </w:rPr>
        <w:t>50-тема. Ысмайыл Борончиев</w:t>
      </w:r>
    </w:p>
    <w:p w14:paraId="6E4D442D" w14:textId="77777777" w:rsidR="002847BE" w:rsidRPr="00861A6E" w:rsidRDefault="002847BE" w:rsidP="000B100A">
      <w:pPr>
        <w:pStyle w:val="a6"/>
        <w:spacing w:after="0"/>
        <w:ind w:firstLine="567"/>
        <w:jc w:val="both"/>
        <w:rPr>
          <w:bCs/>
          <w:sz w:val="28"/>
          <w:szCs w:val="28"/>
          <w:lang w:val="uz-Cyrl-UZ"/>
        </w:rPr>
      </w:pPr>
      <w:r w:rsidRPr="00861A6E">
        <w:rPr>
          <w:sz w:val="28"/>
          <w:szCs w:val="28"/>
          <w:lang w:val="uz-Cyrl-UZ"/>
        </w:rPr>
        <w:t>Ысмайыл Борончиевдин өмүрү жана чыгармачылыгы жөнүндө. Элдин оюн таап ырдаган, айтыша келсе алдырбас, өнөрүнө өзү, өзүнө сөзү бап келип, уккандын кумарын кандырган, көргөндүн көӊүлүн тындырган, ошондоюнан барып төкмөлүктүн төрүнөн орун алган классик кырчылардын эӊ сүйкүмдүүсү жана соӊкусу – Ысмайыл Борончиев.</w:t>
      </w:r>
    </w:p>
    <w:p w14:paraId="253D6105" w14:textId="77777777" w:rsidR="003121BB" w:rsidRPr="00861A6E" w:rsidRDefault="003121BB" w:rsidP="000B100A">
      <w:pPr>
        <w:spacing w:after="0" w:line="240" w:lineRule="auto"/>
        <w:rPr>
          <w:rFonts w:ascii="Times New Roman" w:hAnsi="Times New Roman" w:cs="Times New Roman"/>
          <w:b/>
          <w:sz w:val="28"/>
          <w:szCs w:val="28"/>
          <w:lang w:val="uz-Cyrl-UZ"/>
        </w:rPr>
      </w:pPr>
    </w:p>
    <w:p w14:paraId="029ABACD" w14:textId="77777777" w:rsidR="00A27C55" w:rsidRPr="00861A6E" w:rsidRDefault="003121BB" w:rsidP="000B100A">
      <w:pPr>
        <w:spacing w:after="0" w:line="240" w:lineRule="auto"/>
        <w:jc w:val="center"/>
        <w:rPr>
          <w:rFonts w:ascii="Times New Roman" w:hAnsi="Times New Roman" w:cs="Times New Roman"/>
          <w:b/>
          <w:sz w:val="20"/>
          <w:lang w:val="uz-Cyrl-UZ"/>
        </w:rPr>
      </w:pPr>
      <w:r w:rsidRPr="00861A6E">
        <w:rPr>
          <w:rFonts w:ascii="Times New Roman" w:hAnsi="Times New Roman" w:cs="Times New Roman"/>
          <w:b/>
          <w:sz w:val="24"/>
          <w:lang w:val="uz-Cyrl-UZ"/>
        </w:rPr>
        <w:t>3</w:t>
      </w:r>
      <w:r w:rsidR="00A27C55" w:rsidRPr="00861A6E">
        <w:rPr>
          <w:rFonts w:ascii="Times New Roman" w:hAnsi="Times New Roman" w:cs="Times New Roman"/>
          <w:b/>
          <w:sz w:val="24"/>
          <w:lang w:val="uz-Cyrl-UZ"/>
        </w:rPr>
        <w:t xml:space="preserve">. </w:t>
      </w:r>
      <w:r w:rsidR="004C48F3" w:rsidRPr="00861A6E">
        <w:rPr>
          <w:rFonts w:ascii="Times New Roman" w:hAnsi="Times New Roman" w:cs="Times New Roman"/>
          <w:b/>
          <w:sz w:val="28"/>
          <w:szCs w:val="28"/>
          <w:lang w:val="uz-Cyrl-UZ"/>
        </w:rPr>
        <w:t xml:space="preserve"> Ona tili o`qitish metodikasi</w:t>
      </w:r>
      <w:r w:rsidR="004C48F3" w:rsidRPr="00861A6E">
        <w:rPr>
          <w:rFonts w:ascii="Times New Roman" w:hAnsi="Times New Roman" w:cs="Times New Roman"/>
          <w:b/>
          <w:sz w:val="20"/>
          <w:lang w:val="uz-Cyrl-UZ"/>
        </w:rPr>
        <w:t xml:space="preserve"> </w:t>
      </w:r>
    </w:p>
    <w:p w14:paraId="04FD02AC" w14:textId="77777777" w:rsidR="00C20AAE" w:rsidRPr="00861A6E" w:rsidRDefault="00C20AAE" w:rsidP="000B100A">
      <w:pPr>
        <w:spacing w:after="0" w:line="240" w:lineRule="auto"/>
        <w:ind w:firstLine="567"/>
        <w:jc w:val="center"/>
        <w:rPr>
          <w:rFonts w:ascii="Times New Roman" w:hAnsi="Times New Roman" w:cs="Times New Roman"/>
          <w:b/>
          <w:sz w:val="28"/>
          <w:szCs w:val="28"/>
          <w:lang w:val="uz-Cyrl-UZ"/>
        </w:rPr>
      </w:pPr>
      <w:r w:rsidRPr="00861A6E">
        <w:rPr>
          <w:rFonts w:ascii="Times New Roman" w:hAnsi="Times New Roman" w:cs="Times New Roman"/>
          <w:b/>
          <w:sz w:val="28"/>
          <w:szCs w:val="28"/>
          <w:lang w:val="uz-Cyrl-UZ"/>
        </w:rPr>
        <w:t>1-тема: Кыргыз тилин эне тил катары окутуунун жалпы методологиялык маселелери</w:t>
      </w:r>
    </w:p>
    <w:p w14:paraId="795C3CCD" w14:textId="77777777" w:rsidR="00C20AAE" w:rsidRPr="00861A6E" w:rsidRDefault="00C20AAE" w:rsidP="000B100A">
      <w:pPr>
        <w:spacing w:after="0" w:line="240" w:lineRule="auto"/>
        <w:ind w:firstLine="567"/>
        <w:jc w:val="both"/>
        <w:rPr>
          <w:rFonts w:ascii="Times New Roman" w:hAnsi="Times New Roman" w:cs="Times New Roman"/>
          <w:sz w:val="28"/>
          <w:szCs w:val="28"/>
          <w:lang w:val="uz-Cyrl-UZ"/>
        </w:rPr>
      </w:pPr>
      <w:r w:rsidRPr="00861A6E">
        <w:rPr>
          <w:rFonts w:ascii="Times New Roman" w:hAnsi="Times New Roman" w:cs="Times New Roman"/>
          <w:sz w:val="28"/>
          <w:szCs w:val="28"/>
          <w:lang w:val="uz-Cyrl-UZ"/>
        </w:rPr>
        <w:lastRenderedPageBreak/>
        <w:t xml:space="preserve"> «Метод» грек тилинен алынып, «бир нерсеге жетүүнүн жолу» деген түшүнүктү билдире турганы белгилүү. Ал эми «методология» деген сөздүн негизин «метод» жана «логос» түзүп, «максатка жетүүнүн жолу жөнүндөгү илим» (окуу) маанисинде колдонулат.</w:t>
      </w:r>
    </w:p>
    <w:p w14:paraId="62957DC5" w14:textId="77777777" w:rsidR="00C20AAE" w:rsidRPr="00861A6E" w:rsidRDefault="00C20AAE" w:rsidP="000B100A">
      <w:pPr>
        <w:spacing w:after="0" w:line="240" w:lineRule="auto"/>
        <w:ind w:firstLine="567"/>
        <w:jc w:val="both"/>
        <w:rPr>
          <w:rFonts w:ascii="Times New Roman" w:hAnsi="Times New Roman" w:cs="Times New Roman"/>
          <w:sz w:val="28"/>
          <w:szCs w:val="28"/>
          <w:lang w:val="uz-Cyrl-UZ"/>
        </w:rPr>
      </w:pPr>
    </w:p>
    <w:p w14:paraId="1C06E27C" w14:textId="77777777" w:rsidR="00C20AAE" w:rsidRPr="00861A6E" w:rsidRDefault="00C20AAE" w:rsidP="000B100A">
      <w:pPr>
        <w:spacing w:after="0" w:line="240" w:lineRule="auto"/>
        <w:ind w:firstLine="567"/>
        <w:jc w:val="center"/>
        <w:rPr>
          <w:rFonts w:ascii="Times New Roman" w:hAnsi="Times New Roman" w:cs="Times New Roman"/>
          <w:b/>
          <w:sz w:val="28"/>
          <w:szCs w:val="28"/>
        </w:rPr>
      </w:pPr>
      <w:r w:rsidRPr="00861A6E">
        <w:rPr>
          <w:rFonts w:ascii="Times New Roman" w:hAnsi="Times New Roman" w:cs="Times New Roman"/>
          <w:b/>
          <w:sz w:val="28"/>
          <w:szCs w:val="28"/>
        </w:rPr>
        <w:t>2-тема: Кыргыз тили боюнча билим берүүнүн максаты, милдети жана мазмуну</w:t>
      </w:r>
    </w:p>
    <w:p w14:paraId="4F2B6272" w14:textId="77777777" w:rsidR="00C20AAE" w:rsidRPr="00861A6E" w:rsidRDefault="00C20AAE" w:rsidP="000B100A">
      <w:pPr>
        <w:spacing w:after="0" w:line="240" w:lineRule="auto"/>
        <w:ind w:firstLine="567"/>
        <w:jc w:val="both"/>
        <w:rPr>
          <w:rFonts w:ascii="Times New Roman" w:hAnsi="Times New Roman" w:cs="Times New Roman"/>
          <w:sz w:val="28"/>
          <w:szCs w:val="28"/>
        </w:rPr>
      </w:pPr>
      <w:r w:rsidRPr="00861A6E">
        <w:rPr>
          <w:rFonts w:ascii="Times New Roman" w:hAnsi="Times New Roman" w:cs="Times New Roman"/>
          <w:sz w:val="28"/>
          <w:szCs w:val="28"/>
        </w:rPr>
        <w:t xml:space="preserve">Кыргыз тилин окутуунун методикасы педагогикалык илимдердин катарына кирип, анын негизги тармактарынын бирин түзөт. </w:t>
      </w:r>
    </w:p>
    <w:p w14:paraId="4E6CA07B" w14:textId="77777777" w:rsidR="00C20AAE" w:rsidRPr="00861A6E" w:rsidRDefault="00C20AAE" w:rsidP="000B100A">
      <w:pPr>
        <w:spacing w:after="0" w:line="240" w:lineRule="auto"/>
        <w:ind w:firstLine="567"/>
        <w:jc w:val="both"/>
        <w:rPr>
          <w:rFonts w:ascii="Times New Roman" w:hAnsi="Times New Roman" w:cs="Times New Roman"/>
          <w:b/>
          <w:bCs/>
          <w:i/>
          <w:sz w:val="28"/>
          <w:szCs w:val="28"/>
        </w:rPr>
      </w:pPr>
    </w:p>
    <w:p w14:paraId="38556C32" w14:textId="77777777" w:rsidR="00C20AAE" w:rsidRPr="00861A6E" w:rsidRDefault="00C20AAE" w:rsidP="000B100A">
      <w:pPr>
        <w:spacing w:after="0" w:line="240" w:lineRule="auto"/>
        <w:ind w:left="360"/>
        <w:jc w:val="center"/>
        <w:rPr>
          <w:rFonts w:ascii="Times New Roman" w:hAnsi="Times New Roman" w:cs="Times New Roman"/>
          <w:b/>
          <w:bCs/>
          <w:i/>
          <w:sz w:val="28"/>
          <w:szCs w:val="28"/>
        </w:rPr>
      </w:pPr>
      <w:r w:rsidRPr="00861A6E">
        <w:rPr>
          <w:rFonts w:ascii="Times New Roman" w:hAnsi="Times New Roman" w:cs="Times New Roman"/>
          <w:b/>
          <w:sz w:val="28"/>
          <w:szCs w:val="28"/>
        </w:rPr>
        <w:t xml:space="preserve">3-тема: </w:t>
      </w:r>
      <w:r w:rsidRPr="00861A6E">
        <w:rPr>
          <w:rFonts w:ascii="Times New Roman" w:hAnsi="Times New Roman" w:cs="Times New Roman"/>
          <w:b/>
          <w:bCs/>
          <w:i/>
          <w:sz w:val="28"/>
          <w:szCs w:val="28"/>
        </w:rPr>
        <w:t>Кыргыз тилин окутуу принциптери</w:t>
      </w:r>
    </w:p>
    <w:p w14:paraId="40248804" w14:textId="77777777" w:rsidR="00C20AAE" w:rsidRPr="00861A6E" w:rsidRDefault="00C20AAE" w:rsidP="000B100A">
      <w:pPr>
        <w:spacing w:after="0" w:line="240" w:lineRule="auto"/>
        <w:ind w:firstLine="540"/>
        <w:jc w:val="both"/>
        <w:rPr>
          <w:rFonts w:ascii="Times New Roman" w:hAnsi="Times New Roman" w:cs="Times New Roman"/>
          <w:bCs/>
          <w:sz w:val="28"/>
          <w:szCs w:val="28"/>
        </w:rPr>
      </w:pPr>
      <w:r w:rsidRPr="00861A6E">
        <w:rPr>
          <w:rFonts w:ascii="Times New Roman" w:hAnsi="Times New Roman" w:cs="Times New Roman"/>
          <w:bCs/>
          <w:sz w:val="28"/>
          <w:szCs w:val="28"/>
        </w:rPr>
        <w:t xml:space="preserve">Кыргыз тили боюнча билим берүүнүн принциптери аркылуу эне тилди окутуунун теориялык маселелери (деңгээлдери) аныкталат. </w:t>
      </w:r>
    </w:p>
    <w:p w14:paraId="398E5027" w14:textId="77777777" w:rsidR="00C20AAE" w:rsidRPr="00861A6E" w:rsidRDefault="00C20AAE" w:rsidP="000B100A">
      <w:pPr>
        <w:spacing w:after="0" w:line="240" w:lineRule="auto"/>
        <w:ind w:left="360"/>
        <w:jc w:val="center"/>
        <w:rPr>
          <w:rFonts w:ascii="Times New Roman" w:hAnsi="Times New Roman" w:cs="Times New Roman"/>
          <w:b/>
          <w:bCs/>
          <w:i/>
          <w:sz w:val="28"/>
          <w:szCs w:val="28"/>
        </w:rPr>
      </w:pPr>
      <w:r w:rsidRPr="00861A6E">
        <w:rPr>
          <w:rFonts w:ascii="Times New Roman" w:hAnsi="Times New Roman" w:cs="Times New Roman"/>
          <w:b/>
          <w:sz w:val="28"/>
          <w:szCs w:val="28"/>
        </w:rPr>
        <w:t xml:space="preserve">4-тема: </w:t>
      </w:r>
      <w:r w:rsidRPr="00861A6E">
        <w:rPr>
          <w:rFonts w:ascii="Times New Roman" w:hAnsi="Times New Roman" w:cs="Times New Roman"/>
          <w:b/>
          <w:bCs/>
          <w:i/>
          <w:sz w:val="28"/>
          <w:szCs w:val="28"/>
        </w:rPr>
        <w:t>Кыргыз тилин окутуу методдору</w:t>
      </w:r>
    </w:p>
    <w:p w14:paraId="23A5C72E" w14:textId="16542869" w:rsidR="00C20AAE" w:rsidRPr="00861A6E" w:rsidRDefault="00C20AAE" w:rsidP="000B100A">
      <w:pPr>
        <w:spacing w:after="0" w:line="240" w:lineRule="auto"/>
        <w:ind w:firstLine="540"/>
        <w:jc w:val="both"/>
        <w:rPr>
          <w:rFonts w:ascii="Times New Roman" w:hAnsi="Times New Roman" w:cs="Times New Roman"/>
          <w:color w:val="000000"/>
          <w:sz w:val="28"/>
          <w:szCs w:val="28"/>
        </w:rPr>
      </w:pPr>
      <w:r w:rsidRPr="00861A6E">
        <w:rPr>
          <w:rFonts w:ascii="Times New Roman" w:hAnsi="Times New Roman" w:cs="Times New Roman"/>
          <w:color w:val="000000"/>
          <w:sz w:val="28"/>
          <w:szCs w:val="28"/>
        </w:rPr>
        <w:t xml:space="preserve">Метод – педагогикалык категория катары өтүлө турган </w:t>
      </w:r>
      <w:proofErr w:type="gramStart"/>
      <w:r w:rsidRPr="00861A6E">
        <w:rPr>
          <w:rFonts w:ascii="Times New Roman" w:hAnsi="Times New Roman" w:cs="Times New Roman"/>
          <w:color w:val="000000"/>
          <w:sz w:val="28"/>
          <w:szCs w:val="28"/>
        </w:rPr>
        <w:t>материалды  кандай</w:t>
      </w:r>
      <w:proofErr w:type="gramEnd"/>
      <w:r w:rsidRPr="00861A6E">
        <w:rPr>
          <w:rFonts w:ascii="Times New Roman" w:hAnsi="Times New Roman" w:cs="Times New Roman"/>
          <w:color w:val="000000"/>
          <w:sz w:val="28"/>
          <w:szCs w:val="28"/>
        </w:rPr>
        <w:t xml:space="preserve"> ыкма менен натыйжалуу берүүнүн жолдорун көрсөтөт. </w:t>
      </w:r>
    </w:p>
    <w:p w14:paraId="29D6EF7A" w14:textId="77777777" w:rsidR="00C20AAE" w:rsidRPr="00861A6E" w:rsidRDefault="00C20AAE" w:rsidP="000B100A">
      <w:pPr>
        <w:spacing w:after="0" w:line="240" w:lineRule="auto"/>
        <w:ind w:left="360"/>
        <w:jc w:val="center"/>
        <w:rPr>
          <w:rFonts w:ascii="Times New Roman" w:hAnsi="Times New Roman" w:cs="Times New Roman"/>
          <w:b/>
          <w:bCs/>
          <w:i/>
          <w:sz w:val="28"/>
          <w:szCs w:val="28"/>
        </w:rPr>
      </w:pPr>
    </w:p>
    <w:p w14:paraId="35ADE4E7" w14:textId="77777777" w:rsidR="00C20AAE" w:rsidRPr="00861A6E" w:rsidRDefault="00C20AAE" w:rsidP="000B100A">
      <w:pPr>
        <w:spacing w:after="0" w:line="240" w:lineRule="auto"/>
        <w:ind w:left="360"/>
        <w:jc w:val="center"/>
        <w:rPr>
          <w:rFonts w:ascii="Times New Roman" w:hAnsi="Times New Roman" w:cs="Times New Roman"/>
          <w:b/>
          <w:sz w:val="28"/>
          <w:szCs w:val="28"/>
        </w:rPr>
      </w:pPr>
      <w:r w:rsidRPr="00861A6E">
        <w:rPr>
          <w:rFonts w:ascii="Times New Roman" w:hAnsi="Times New Roman" w:cs="Times New Roman"/>
          <w:b/>
          <w:sz w:val="28"/>
          <w:szCs w:val="28"/>
        </w:rPr>
        <w:t xml:space="preserve">5-тема: Кыргыз тили боюнча билим берүүчү мугалимдердин милдеттери. </w:t>
      </w:r>
      <w:r w:rsidRPr="00861A6E">
        <w:rPr>
          <w:rFonts w:ascii="Times New Roman" w:hAnsi="Times New Roman" w:cs="Times New Roman"/>
          <w:b/>
          <w:bCs/>
          <w:sz w:val="28"/>
          <w:szCs w:val="28"/>
        </w:rPr>
        <w:t>Кыргыз</w:t>
      </w:r>
      <w:r w:rsidRPr="00861A6E">
        <w:rPr>
          <w:rFonts w:ascii="Times New Roman" w:hAnsi="Times New Roman" w:cs="Times New Roman"/>
          <w:b/>
          <w:sz w:val="28"/>
          <w:szCs w:val="28"/>
        </w:rPr>
        <w:t xml:space="preserve"> тили боюнча компетенттүүлүктөргө негиздеп билим алуунун технологиялары. Окуучуларга эне тили боюнча билим берүүнү уюштуруунун формалары.</w:t>
      </w:r>
    </w:p>
    <w:p w14:paraId="6B3333A1" w14:textId="6F731CD2" w:rsidR="00C20AAE" w:rsidRDefault="00C20AAE" w:rsidP="000B100A">
      <w:pPr>
        <w:spacing w:after="0" w:line="240" w:lineRule="auto"/>
        <w:ind w:firstLine="567"/>
        <w:jc w:val="both"/>
        <w:rPr>
          <w:rFonts w:ascii="Times New Roman" w:hAnsi="Times New Roman" w:cs="Times New Roman"/>
          <w:sz w:val="28"/>
          <w:szCs w:val="28"/>
        </w:rPr>
      </w:pPr>
      <w:r w:rsidRPr="00861A6E">
        <w:rPr>
          <w:rFonts w:ascii="Times New Roman" w:hAnsi="Times New Roman" w:cs="Times New Roman"/>
          <w:sz w:val="28"/>
          <w:szCs w:val="28"/>
        </w:rPr>
        <w:t xml:space="preserve">Мугалим – окутуу, билим берүү, тарбиялоо, калыптандыруу жана өнүктүрүү процессин уюштуруучу жана жөндөп туруучу адам. Педагогдор төмөнкүлөргө укуктуу: – педагогдук ишти уюштуруунун усулдары менен формаларын эркин тандап алууга… </w:t>
      </w:r>
    </w:p>
    <w:p w14:paraId="26508CCB" w14:textId="77777777" w:rsidR="00C20AAE" w:rsidRPr="00861A6E" w:rsidRDefault="00C20AAE" w:rsidP="000B100A">
      <w:pPr>
        <w:spacing w:after="0" w:line="240" w:lineRule="auto"/>
        <w:ind w:left="360"/>
        <w:jc w:val="center"/>
        <w:rPr>
          <w:rFonts w:ascii="Times New Roman" w:hAnsi="Times New Roman" w:cs="Times New Roman"/>
          <w:b/>
          <w:sz w:val="28"/>
          <w:szCs w:val="28"/>
        </w:rPr>
      </w:pPr>
    </w:p>
    <w:p w14:paraId="7B361166" w14:textId="77777777" w:rsidR="00C20AAE" w:rsidRPr="00861A6E" w:rsidRDefault="00C20AAE" w:rsidP="000B100A">
      <w:pPr>
        <w:spacing w:after="0" w:line="240" w:lineRule="auto"/>
        <w:ind w:left="360"/>
        <w:jc w:val="center"/>
        <w:rPr>
          <w:rFonts w:ascii="Times New Roman" w:hAnsi="Times New Roman" w:cs="Times New Roman"/>
          <w:b/>
          <w:sz w:val="28"/>
          <w:szCs w:val="28"/>
        </w:rPr>
      </w:pPr>
      <w:r w:rsidRPr="00861A6E">
        <w:rPr>
          <w:rFonts w:ascii="Times New Roman" w:hAnsi="Times New Roman" w:cs="Times New Roman"/>
          <w:b/>
          <w:sz w:val="28"/>
          <w:szCs w:val="28"/>
        </w:rPr>
        <w:t xml:space="preserve">6-тема: Окуучулардын жетишкендиктерин баалоонун негизги стратегиялары </w:t>
      </w:r>
    </w:p>
    <w:p w14:paraId="64466519" w14:textId="77777777" w:rsidR="00C20AAE" w:rsidRPr="00861A6E" w:rsidRDefault="00C20AAE" w:rsidP="000B100A">
      <w:pPr>
        <w:spacing w:after="0" w:line="240" w:lineRule="auto"/>
        <w:ind w:firstLine="567"/>
        <w:jc w:val="both"/>
        <w:rPr>
          <w:rFonts w:ascii="Times New Roman" w:hAnsi="Times New Roman" w:cs="Times New Roman"/>
          <w:sz w:val="28"/>
          <w:szCs w:val="28"/>
        </w:rPr>
      </w:pPr>
      <w:r w:rsidRPr="00861A6E">
        <w:rPr>
          <w:rFonts w:ascii="Times New Roman" w:hAnsi="Times New Roman" w:cs="Times New Roman"/>
          <w:sz w:val="28"/>
          <w:szCs w:val="28"/>
        </w:rPr>
        <w:t>Кыргыз тили сабагындагы билимдин натыйжасын баалоо окутуп - үйрөтүүнүн формалары жана методдорунун максаты менен тыгыз байланышта. Баалоонун максаты-күтүлүп жаткан билимдин чыныгы натыйжаларына карата аныктоо.</w:t>
      </w:r>
    </w:p>
    <w:p w14:paraId="7BA15169" w14:textId="77777777" w:rsidR="00C20AAE" w:rsidRPr="00861A6E" w:rsidRDefault="00C20AAE" w:rsidP="000B100A">
      <w:pPr>
        <w:spacing w:after="0" w:line="240" w:lineRule="auto"/>
        <w:ind w:left="360"/>
        <w:jc w:val="center"/>
        <w:rPr>
          <w:rFonts w:ascii="Times New Roman" w:hAnsi="Times New Roman" w:cs="Times New Roman"/>
          <w:sz w:val="32"/>
          <w:szCs w:val="32"/>
        </w:rPr>
      </w:pPr>
    </w:p>
    <w:p w14:paraId="76BD2778" w14:textId="77777777" w:rsidR="00C20AAE" w:rsidRPr="00861A6E" w:rsidRDefault="00C20AAE" w:rsidP="000B100A">
      <w:pPr>
        <w:spacing w:after="0" w:line="240" w:lineRule="auto"/>
        <w:ind w:left="360"/>
        <w:jc w:val="center"/>
        <w:rPr>
          <w:rFonts w:ascii="Times New Roman" w:hAnsi="Times New Roman" w:cs="Times New Roman"/>
          <w:b/>
          <w:bCs/>
          <w:i/>
          <w:sz w:val="28"/>
          <w:szCs w:val="28"/>
        </w:rPr>
      </w:pPr>
      <w:r w:rsidRPr="00861A6E">
        <w:rPr>
          <w:rFonts w:ascii="Times New Roman" w:hAnsi="Times New Roman" w:cs="Times New Roman"/>
          <w:b/>
          <w:sz w:val="28"/>
          <w:szCs w:val="28"/>
        </w:rPr>
        <w:t xml:space="preserve">7-тема: </w:t>
      </w:r>
      <w:r w:rsidRPr="00861A6E">
        <w:rPr>
          <w:rFonts w:ascii="Times New Roman" w:hAnsi="Times New Roman" w:cs="Times New Roman"/>
          <w:b/>
          <w:bCs/>
          <w:i/>
          <w:sz w:val="28"/>
          <w:szCs w:val="28"/>
        </w:rPr>
        <w:t>Жылдык иш план түзүү жана бир саатык конспект жазуу</w:t>
      </w:r>
    </w:p>
    <w:p w14:paraId="51A03063" w14:textId="77777777" w:rsidR="00C20AAE" w:rsidRPr="00861A6E" w:rsidRDefault="00C20AAE" w:rsidP="000B100A">
      <w:pPr>
        <w:spacing w:after="0" w:line="240" w:lineRule="auto"/>
        <w:ind w:left="360" w:firstLine="348"/>
        <w:jc w:val="both"/>
        <w:rPr>
          <w:rFonts w:ascii="Times New Roman" w:hAnsi="Times New Roman" w:cs="Times New Roman"/>
          <w:bCs/>
          <w:sz w:val="28"/>
          <w:szCs w:val="28"/>
        </w:rPr>
      </w:pPr>
      <w:r w:rsidRPr="00861A6E">
        <w:rPr>
          <w:rFonts w:ascii="Times New Roman" w:hAnsi="Times New Roman" w:cs="Times New Roman"/>
          <w:bCs/>
          <w:sz w:val="28"/>
          <w:szCs w:val="28"/>
        </w:rPr>
        <w:t xml:space="preserve">Окуу жылы башталары алдынан ар бир тилчи мугалим окуу программасы жана окуу китебине таянып жылдык иш планын түзүп алат. </w:t>
      </w:r>
    </w:p>
    <w:p w14:paraId="3AA370EC" w14:textId="77777777" w:rsidR="00C20AAE" w:rsidRPr="00861A6E" w:rsidRDefault="00C20AAE" w:rsidP="000B100A">
      <w:pPr>
        <w:spacing w:after="0" w:line="240" w:lineRule="auto"/>
        <w:ind w:left="360"/>
        <w:jc w:val="center"/>
        <w:rPr>
          <w:rFonts w:ascii="Times New Roman" w:hAnsi="Times New Roman" w:cs="Times New Roman"/>
          <w:b/>
          <w:sz w:val="28"/>
          <w:szCs w:val="28"/>
        </w:rPr>
      </w:pPr>
    </w:p>
    <w:p w14:paraId="2B2FE16E" w14:textId="77777777" w:rsidR="00C20AAE" w:rsidRPr="00861A6E" w:rsidRDefault="00C20AAE" w:rsidP="000B100A">
      <w:pPr>
        <w:spacing w:after="0" w:line="240" w:lineRule="auto"/>
        <w:ind w:left="360"/>
        <w:jc w:val="center"/>
        <w:rPr>
          <w:rFonts w:ascii="Times New Roman" w:hAnsi="Times New Roman" w:cs="Times New Roman"/>
          <w:b/>
          <w:bCs/>
          <w:i/>
          <w:sz w:val="28"/>
          <w:szCs w:val="28"/>
        </w:rPr>
      </w:pPr>
      <w:r w:rsidRPr="00861A6E">
        <w:rPr>
          <w:rFonts w:ascii="Times New Roman" w:hAnsi="Times New Roman" w:cs="Times New Roman"/>
          <w:b/>
          <w:sz w:val="28"/>
          <w:szCs w:val="28"/>
        </w:rPr>
        <w:t xml:space="preserve">8-тема: </w:t>
      </w:r>
      <w:r w:rsidRPr="00861A6E">
        <w:rPr>
          <w:rFonts w:ascii="Times New Roman" w:hAnsi="Times New Roman" w:cs="Times New Roman"/>
          <w:b/>
          <w:bCs/>
          <w:i/>
          <w:sz w:val="28"/>
          <w:szCs w:val="28"/>
        </w:rPr>
        <w:t>Эне тилинин бөлүмдөрүн окутуу. Байланыштуу кепти окутуу</w:t>
      </w:r>
    </w:p>
    <w:p w14:paraId="66E80EAD" w14:textId="77777777" w:rsidR="00C20AAE" w:rsidRPr="00861A6E" w:rsidRDefault="00C20AAE" w:rsidP="000B100A">
      <w:pPr>
        <w:spacing w:after="0" w:line="240" w:lineRule="auto"/>
        <w:ind w:firstLine="540"/>
        <w:jc w:val="both"/>
        <w:rPr>
          <w:rFonts w:ascii="Times New Roman" w:hAnsi="Times New Roman" w:cs="Times New Roman"/>
          <w:bCs/>
          <w:sz w:val="28"/>
          <w:szCs w:val="28"/>
        </w:rPr>
      </w:pPr>
      <w:r w:rsidRPr="00861A6E">
        <w:rPr>
          <w:rFonts w:ascii="Times New Roman" w:hAnsi="Times New Roman" w:cs="Times New Roman"/>
          <w:bCs/>
          <w:sz w:val="28"/>
          <w:szCs w:val="28"/>
        </w:rPr>
        <w:t xml:space="preserve">Окуучулардын байланыштуу кебин өстүрүү дегенибиз, жөнөкөй түшүнүк менен айтканда, алардын оозеки жана жазма кебин өстүрүү, ой пикирлеринү, айтайын дегенин оозеки да, ошондой эле жазма түрүндө да башка бирөөгө, угуучуга сабаттуу түшүндүрө алуу дегенди билдирет. </w:t>
      </w:r>
    </w:p>
    <w:p w14:paraId="6F87FB41" w14:textId="77777777" w:rsidR="00C20AAE" w:rsidRPr="00861A6E" w:rsidRDefault="00C20AAE" w:rsidP="000B100A">
      <w:pPr>
        <w:spacing w:after="0" w:line="240" w:lineRule="auto"/>
        <w:ind w:left="360"/>
        <w:jc w:val="center"/>
        <w:rPr>
          <w:rFonts w:ascii="Times New Roman" w:hAnsi="Times New Roman" w:cs="Times New Roman"/>
          <w:b/>
          <w:bCs/>
          <w:i/>
          <w:sz w:val="28"/>
          <w:szCs w:val="28"/>
        </w:rPr>
      </w:pPr>
    </w:p>
    <w:p w14:paraId="4EBEE8D8" w14:textId="77777777" w:rsidR="00C20AAE" w:rsidRPr="00861A6E" w:rsidRDefault="00C20AAE" w:rsidP="000B100A">
      <w:pPr>
        <w:spacing w:after="0" w:line="240" w:lineRule="auto"/>
        <w:ind w:left="360"/>
        <w:jc w:val="center"/>
        <w:rPr>
          <w:rFonts w:ascii="Times New Roman" w:hAnsi="Times New Roman" w:cs="Times New Roman"/>
          <w:b/>
          <w:bCs/>
          <w:i/>
          <w:sz w:val="28"/>
          <w:szCs w:val="28"/>
        </w:rPr>
      </w:pPr>
      <w:r w:rsidRPr="00861A6E">
        <w:rPr>
          <w:rFonts w:ascii="Times New Roman" w:hAnsi="Times New Roman" w:cs="Times New Roman"/>
          <w:b/>
          <w:sz w:val="28"/>
          <w:szCs w:val="28"/>
        </w:rPr>
        <w:t xml:space="preserve">9-тема: </w:t>
      </w:r>
      <w:r w:rsidRPr="00861A6E">
        <w:rPr>
          <w:rFonts w:ascii="Times New Roman" w:hAnsi="Times New Roman" w:cs="Times New Roman"/>
          <w:b/>
          <w:bCs/>
          <w:i/>
          <w:sz w:val="28"/>
          <w:szCs w:val="28"/>
        </w:rPr>
        <w:t>Кептин стилдерин окутуу</w:t>
      </w:r>
    </w:p>
    <w:p w14:paraId="0CF7869B" w14:textId="77777777" w:rsidR="00C20AAE" w:rsidRPr="00861A6E" w:rsidRDefault="00C20AAE" w:rsidP="000B100A">
      <w:pPr>
        <w:spacing w:after="0" w:line="240" w:lineRule="auto"/>
        <w:jc w:val="both"/>
        <w:rPr>
          <w:rFonts w:ascii="Times New Roman" w:hAnsi="Times New Roman" w:cs="Times New Roman"/>
          <w:bCs/>
          <w:sz w:val="28"/>
          <w:szCs w:val="28"/>
        </w:rPr>
      </w:pPr>
      <w:r w:rsidRPr="00861A6E">
        <w:rPr>
          <w:rFonts w:ascii="Times New Roman" w:hAnsi="Times New Roman" w:cs="Times New Roman"/>
          <w:bCs/>
          <w:sz w:val="28"/>
          <w:szCs w:val="28"/>
        </w:rPr>
        <w:lastRenderedPageBreak/>
        <w:t>Кыргыз адабий тилинин дагы бир бөлүмү стилистиканы окуучуларга үйрөтүүнүн зор мааниси бар.</w:t>
      </w:r>
      <w:r w:rsidRPr="00861A6E">
        <w:rPr>
          <w:rFonts w:ascii="Times New Roman" w:hAnsi="Times New Roman" w:cs="Times New Roman"/>
          <w:b/>
          <w:bCs/>
          <w:sz w:val="28"/>
          <w:szCs w:val="28"/>
        </w:rPr>
        <w:t xml:space="preserve"> </w:t>
      </w:r>
      <w:r w:rsidRPr="00861A6E">
        <w:rPr>
          <w:rFonts w:ascii="Times New Roman" w:hAnsi="Times New Roman" w:cs="Times New Roman"/>
          <w:bCs/>
          <w:sz w:val="28"/>
          <w:szCs w:val="28"/>
        </w:rPr>
        <w:t xml:space="preserve">Себеби бул бөлүмдү өздөштүрүү менен оозеки жана жазма кебин калыптандырууда эң көп керек болгон иш кагаздарынын түрлөрүн, илимий стиль, көркөм стиль жана публицистикалык стилдерди өздөштүрүшөт.   </w:t>
      </w:r>
    </w:p>
    <w:p w14:paraId="0EF39D83" w14:textId="77777777" w:rsidR="00C20AAE" w:rsidRPr="00861A6E" w:rsidRDefault="00C20AAE" w:rsidP="000B100A">
      <w:pPr>
        <w:spacing w:after="0" w:line="240" w:lineRule="auto"/>
        <w:ind w:left="360"/>
        <w:jc w:val="center"/>
        <w:rPr>
          <w:rFonts w:ascii="Times New Roman" w:hAnsi="Times New Roman" w:cs="Times New Roman"/>
          <w:b/>
          <w:bCs/>
          <w:i/>
          <w:sz w:val="28"/>
          <w:szCs w:val="28"/>
        </w:rPr>
      </w:pPr>
    </w:p>
    <w:p w14:paraId="32EE5CB8" w14:textId="77777777" w:rsidR="00C20AAE" w:rsidRPr="00861A6E" w:rsidRDefault="00C20AAE" w:rsidP="000B100A">
      <w:pPr>
        <w:spacing w:after="0" w:line="240" w:lineRule="auto"/>
        <w:ind w:left="360"/>
        <w:jc w:val="center"/>
        <w:rPr>
          <w:rFonts w:ascii="Times New Roman" w:hAnsi="Times New Roman" w:cs="Times New Roman"/>
          <w:b/>
          <w:bCs/>
          <w:i/>
          <w:sz w:val="28"/>
          <w:szCs w:val="28"/>
        </w:rPr>
      </w:pPr>
      <w:r w:rsidRPr="00861A6E">
        <w:rPr>
          <w:rFonts w:ascii="Times New Roman" w:hAnsi="Times New Roman" w:cs="Times New Roman"/>
          <w:b/>
          <w:sz w:val="28"/>
          <w:szCs w:val="28"/>
        </w:rPr>
        <w:t xml:space="preserve">10-тема: </w:t>
      </w:r>
      <w:r w:rsidRPr="00861A6E">
        <w:rPr>
          <w:rFonts w:ascii="Times New Roman" w:hAnsi="Times New Roman" w:cs="Times New Roman"/>
          <w:b/>
          <w:bCs/>
          <w:i/>
          <w:sz w:val="28"/>
          <w:szCs w:val="28"/>
        </w:rPr>
        <w:t>Синтаксис жана кеп маданиятын окутуу</w:t>
      </w:r>
    </w:p>
    <w:p w14:paraId="7D67C62C" w14:textId="77777777" w:rsidR="00C20AAE" w:rsidRPr="00861A6E" w:rsidRDefault="00C20AAE" w:rsidP="000B100A">
      <w:pPr>
        <w:spacing w:after="0" w:line="240" w:lineRule="auto"/>
        <w:ind w:firstLine="540"/>
        <w:jc w:val="both"/>
        <w:rPr>
          <w:rFonts w:ascii="Times New Roman" w:hAnsi="Times New Roman" w:cs="Times New Roman"/>
          <w:sz w:val="28"/>
          <w:szCs w:val="28"/>
        </w:rPr>
      </w:pPr>
      <w:r w:rsidRPr="00861A6E">
        <w:rPr>
          <w:rFonts w:ascii="Times New Roman" w:hAnsi="Times New Roman" w:cs="Times New Roman"/>
          <w:sz w:val="28"/>
          <w:szCs w:val="28"/>
        </w:rPr>
        <w:t xml:space="preserve">Белгилүү тилчи окмуштуу А.А.Потебня айткандай, сөз пикирди түшүндүрүү жана аны башкаларга узатуу куралы гана эмес. Балким сөздүн ар бир колдонулуусу жаңы пикир жаратылуусу жана ал жаңы пикир жөндөмдүүлүгүндөгү мурдагы запастардын жаңы көз караш, жаңы суроолор негизинде кайта классификацияланышы жана өзгөртүлүүсү натыйжасы болуп эсептеле. </w:t>
      </w:r>
    </w:p>
    <w:p w14:paraId="112A8331" w14:textId="77777777" w:rsidR="00C20AAE" w:rsidRPr="00861A6E" w:rsidRDefault="00C20AAE" w:rsidP="000B100A">
      <w:pPr>
        <w:spacing w:after="0" w:line="240" w:lineRule="auto"/>
        <w:ind w:left="360"/>
        <w:jc w:val="center"/>
        <w:rPr>
          <w:rFonts w:ascii="Times New Roman" w:hAnsi="Times New Roman" w:cs="Times New Roman"/>
          <w:b/>
          <w:bCs/>
          <w:i/>
          <w:sz w:val="28"/>
          <w:szCs w:val="28"/>
        </w:rPr>
      </w:pPr>
    </w:p>
    <w:p w14:paraId="26F7B65C" w14:textId="77777777" w:rsidR="00C20AAE" w:rsidRPr="00861A6E" w:rsidRDefault="00C20AAE" w:rsidP="000B100A">
      <w:pPr>
        <w:spacing w:after="0" w:line="240" w:lineRule="auto"/>
        <w:ind w:left="360"/>
        <w:jc w:val="center"/>
        <w:rPr>
          <w:rFonts w:ascii="Times New Roman" w:hAnsi="Times New Roman" w:cs="Times New Roman"/>
          <w:b/>
          <w:bCs/>
          <w:i/>
          <w:sz w:val="28"/>
          <w:szCs w:val="28"/>
        </w:rPr>
      </w:pPr>
      <w:r w:rsidRPr="00861A6E">
        <w:rPr>
          <w:rFonts w:ascii="Times New Roman" w:hAnsi="Times New Roman" w:cs="Times New Roman"/>
          <w:b/>
          <w:sz w:val="28"/>
          <w:szCs w:val="28"/>
        </w:rPr>
        <w:t xml:space="preserve">11-тема: </w:t>
      </w:r>
      <w:r w:rsidRPr="00861A6E">
        <w:rPr>
          <w:rFonts w:ascii="Times New Roman" w:hAnsi="Times New Roman" w:cs="Times New Roman"/>
          <w:b/>
          <w:bCs/>
          <w:i/>
          <w:sz w:val="28"/>
          <w:szCs w:val="28"/>
        </w:rPr>
        <w:t>Пунктуацияны окутуу</w:t>
      </w:r>
    </w:p>
    <w:p w14:paraId="081BACCF" w14:textId="77777777" w:rsidR="00C20AAE" w:rsidRPr="00861A6E" w:rsidRDefault="00C20AAE" w:rsidP="000B100A">
      <w:pPr>
        <w:spacing w:after="0" w:line="240" w:lineRule="auto"/>
        <w:ind w:firstLine="567"/>
        <w:jc w:val="both"/>
        <w:rPr>
          <w:rFonts w:ascii="Times New Roman" w:hAnsi="Times New Roman" w:cs="Times New Roman"/>
          <w:bCs/>
          <w:sz w:val="28"/>
          <w:szCs w:val="28"/>
        </w:rPr>
      </w:pPr>
      <w:r w:rsidRPr="00861A6E">
        <w:rPr>
          <w:rFonts w:ascii="Times New Roman" w:hAnsi="Times New Roman" w:cs="Times New Roman"/>
          <w:bCs/>
          <w:sz w:val="28"/>
          <w:szCs w:val="28"/>
        </w:rPr>
        <w:t xml:space="preserve">Сүйлөмдөгү тыныш белгилеринин грамматикалык жана интонациялык маанилери. Пунктуациянын мазмуну эки жакту түшунүктү билдире тургандыгы. </w:t>
      </w:r>
    </w:p>
    <w:p w14:paraId="1833D555" w14:textId="77777777" w:rsidR="00C20AAE" w:rsidRPr="00861A6E" w:rsidRDefault="00C20AAE" w:rsidP="000B100A">
      <w:pPr>
        <w:spacing w:after="0" w:line="240" w:lineRule="auto"/>
        <w:ind w:left="360"/>
        <w:jc w:val="center"/>
        <w:rPr>
          <w:rFonts w:ascii="Times New Roman" w:hAnsi="Times New Roman" w:cs="Times New Roman"/>
          <w:b/>
          <w:bCs/>
          <w:i/>
          <w:sz w:val="28"/>
          <w:szCs w:val="28"/>
          <w:lang w:val="uz-Cyrl-UZ"/>
        </w:rPr>
      </w:pPr>
      <w:r w:rsidRPr="00861A6E">
        <w:rPr>
          <w:rFonts w:ascii="Times New Roman" w:hAnsi="Times New Roman" w:cs="Times New Roman"/>
          <w:b/>
          <w:sz w:val="28"/>
          <w:szCs w:val="28"/>
        </w:rPr>
        <w:t xml:space="preserve">12-тема: </w:t>
      </w:r>
      <w:r w:rsidRPr="00861A6E">
        <w:rPr>
          <w:rFonts w:ascii="Times New Roman" w:hAnsi="Times New Roman" w:cs="Times New Roman"/>
          <w:b/>
          <w:bCs/>
          <w:i/>
          <w:sz w:val="28"/>
          <w:szCs w:val="28"/>
        </w:rPr>
        <w:t>Фонетика</w:t>
      </w:r>
      <w:r w:rsidRPr="00861A6E">
        <w:rPr>
          <w:rFonts w:ascii="Times New Roman" w:hAnsi="Times New Roman" w:cs="Times New Roman"/>
          <w:b/>
          <w:bCs/>
          <w:i/>
          <w:sz w:val="28"/>
          <w:szCs w:val="28"/>
          <w:lang w:val="sv-SE"/>
        </w:rPr>
        <w:t xml:space="preserve"> </w:t>
      </w:r>
      <w:r w:rsidRPr="00861A6E">
        <w:rPr>
          <w:rFonts w:ascii="Times New Roman" w:hAnsi="Times New Roman" w:cs="Times New Roman"/>
          <w:b/>
          <w:bCs/>
          <w:i/>
          <w:sz w:val="28"/>
          <w:szCs w:val="28"/>
        </w:rPr>
        <w:t>жана</w:t>
      </w:r>
      <w:r w:rsidRPr="00861A6E">
        <w:rPr>
          <w:rFonts w:ascii="Times New Roman" w:hAnsi="Times New Roman" w:cs="Times New Roman"/>
          <w:b/>
          <w:bCs/>
          <w:i/>
          <w:sz w:val="28"/>
          <w:szCs w:val="28"/>
          <w:lang w:val="sv-SE"/>
        </w:rPr>
        <w:t xml:space="preserve"> </w:t>
      </w:r>
      <w:r w:rsidRPr="00861A6E">
        <w:rPr>
          <w:rFonts w:ascii="Times New Roman" w:hAnsi="Times New Roman" w:cs="Times New Roman"/>
          <w:b/>
          <w:bCs/>
          <w:i/>
          <w:sz w:val="28"/>
          <w:szCs w:val="28"/>
        </w:rPr>
        <w:t>графиканы</w:t>
      </w:r>
      <w:r w:rsidRPr="00861A6E">
        <w:rPr>
          <w:rFonts w:ascii="Times New Roman" w:hAnsi="Times New Roman" w:cs="Times New Roman"/>
          <w:b/>
          <w:bCs/>
          <w:i/>
          <w:sz w:val="28"/>
          <w:szCs w:val="28"/>
          <w:lang w:val="sv-SE"/>
        </w:rPr>
        <w:t xml:space="preserve"> </w:t>
      </w:r>
      <w:r w:rsidRPr="00861A6E">
        <w:rPr>
          <w:rFonts w:ascii="Times New Roman" w:hAnsi="Times New Roman" w:cs="Times New Roman"/>
          <w:b/>
          <w:bCs/>
          <w:i/>
          <w:sz w:val="28"/>
          <w:szCs w:val="28"/>
        </w:rPr>
        <w:t>окутуу</w:t>
      </w:r>
      <w:r w:rsidRPr="00861A6E">
        <w:rPr>
          <w:rFonts w:ascii="Times New Roman" w:hAnsi="Times New Roman" w:cs="Times New Roman"/>
          <w:b/>
          <w:bCs/>
          <w:i/>
          <w:sz w:val="28"/>
          <w:szCs w:val="28"/>
          <w:lang w:val="sv-SE"/>
        </w:rPr>
        <w:t>.</w:t>
      </w:r>
      <w:r w:rsidRPr="00861A6E">
        <w:rPr>
          <w:rFonts w:ascii="Times New Roman" w:hAnsi="Times New Roman" w:cs="Times New Roman"/>
          <w:b/>
          <w:bCs/>
          <w:i/>
          <w:sz w:val="28"/>
          <w:szCs w:val="28"/>
          <w:lang w:val="uz-Cyrl-UZ"/>
        </w:rPr>
        <w:t xml:space="preserve"> </w:t>
      </w:r>
    </w:p>
    <w:p w14:paraId="178BD28E" w14:textId="77777777" w:rsidR="00C20AAE" w:rsidRPr="00861A6E" w:rsidRDefault="00C20AAE" w:rsidP="000B100A">
      <w:pPr>
        <w:spacing w:after="0" w:line="240" w:lineRule="auto"/>
        <w:ind w:firstLine="567"/>
        <w:jc w:val="both"/>
        <w:rPr>
          <w:rFonts w:ascii="Times New Roman" w:hAnsi="Times New Roman" w:cs="Times New Roman"/>
          <w:sz w:val="28"/>
          <w:szCs w:val="28"/>
          <w:lang w:val="uz-Cyrl-UZ"/>
        </w:rPr>
      </w:pPr>
      <w:r w:rsidRPr="00861A6E">
        <w:rPr>
          <w:rFonts w:ascii="Times New Roman" w:hAnsi="Times New Roman" w:cs="Times New Roman"/>
          <w:sz w:val="28"/>
          <w:szCs w:val="28"/>
          <w:lang w:val="uz-Cyrl-UZ"/>
        </w:rPr>
        <w:t xml:space="preserve">Фонетика, графиканы өздөштүрүү аркылуу окуучулар кыргыз тилинин тыбыштык системасы, тыбыш менен тамганын өз ара карым-катышы, жөнүндө билим алышат; тилдин тыбыштык жана маанилик жагынан ажырагыс биримдигин, фонетиканын лексика жана грамматика менен тыгыз байланышын түшүнөт; адабий тилдин орфоэпиялык, графикалык жана орфографиялык нормалары боюнча машыккандыктарга ээ болушат. </w:t>
      </w:r>
    </w:p>
    <w:p w14:paraId="6A195FA9" w14:textId="77777777" w:rsidR="00C20AAE" w:rsidRPr="00861A6E" w:rsidRDefault="00C20AAE" w:rsidP="000B100A">
      <w:pPr>
        <w:spacing w:after="0" w:line="240" w:lineRule="auto"/>
        <w:ind w:firstLine="567"/>
        <w:jc w:val="both"/>
        <w:rPr>
          <w:rFonts w:ascii="Times New Roman" w:hAnsi="Times New Roman" w:cs="Times New Roman"/>
          <w:sz w:val="28"/>
          <w:szCs w:val="28"/>
          <w:lang w:val="uz-Cyrl-UZ"/>
        </w:rPr>
      </w:pPr>
    </w:p>
    <w:p w14:paraId="6A77BA92" w14:textId="77777777" w:rsidR="00C20AAE" w:rsidRPr="00861A6E" w:rsidRDefault="00C20AAE" w:rsidP="000B100A">
      <w:pPr>
        <w:spacing w:after="0" w:line="240" w:lineRule="auto"/>
        <w:ind w:left="360"/>
        <w:jc w:val="center"/>
        <w:rPr>
          <w:rFonts w:ascii="Times New Roman" w:hAnsi="Times New Roman" w:cs="Times New Roman"/>
          <w:b/>
          <w:bCs/>
          <w:i/>
          <w:sz w:val="28"/>
          <w:szCs w:val="28"/>
          <w:lang w:val="uz-Cyrl-UZ"/>
        </w:rPr>
      </w:pPr>
      <w:r w:rsidRPr="00861A6E">
        <w:rPr>
          <w:rFonts w:ascii="Times New Roman" w:hAnsi="Times New Roman" w:cs="Times New Roman"/>
          <w:b/>
          <w:sz w:val="28"/>
          <w:szCs w:val="28"/>
          <w:lang w:val="uz-Cyrl-UZ"/>
        </w:rPr>
        <w:t xml:space="preserve">13-тема: </w:t>
      </w:r>
      <w:r w:rsidRPr="00861A6E">
        <w:rPr>
          <w:rFonts w:ascii="Times New Roman" w:hAnsi="Times New Roman" w:cs="Times New Roman"/>
          <w:b/>
          <w:bCs/>
          <w:i/>
          <w:sz w:val="28"/>
          <w:szCs w:val="28"/>
          <w:lang w:val="uz-Cyrl-UZ"/>
        </w:rPr>
        <w:t>Орфоэпия жана орфографияны</w:t>
      </w:r>
      <w:r w:rsidRPr="00861A6E">
        <w:rPr>
          <w:rFonts w:ascii="Times New Roman" w:hAnsi="Times New Roman" w:cs="Times New Roman"/>
          <w:b/>
          <w:bCs/>
          <w:i/>
          <w:sz w:val="28"/>
          <w:szCs w:val="28"/>
          <w:lang w:val="sv-SE"/>
        </w:rPr>
        <w:t xml:space="preserve"> </w:t>
      </w:r>
      <w:r w:rsidRPr="00861A6E">
        <w:rPr>
          <w:rFonts w:ascii="Times New Roman" w:hAnsi="Times New Roman" w:cs="Times New Roman"/>
          <w:b/>
          <w:bCs/>
          <w:i/>
          <w:sz w:val="28"/>
          <w:szCs w:val="28"/>
          <w:lang w:val="uz-Cyrl-UZ"/>
        </w:rPr>
        <w:t>окутуу</w:t>
      </w:r>
    </w:p>
    <w:p w14:paraId="0E3D6DA0" w14:textId="77777777" w:rsidR="00C20AAE" w:rsidRPr="00861A6E" w:rsidRDefault="00C20AAE" w:rsidP="000B100A">
      <w:pPr>
        <w:spacing w:after="0" w:line="240" w:lineRule="auto"/>
        <w:ind w:firstLine="567"/>
        <w:jc w:val="both"/>
        <w:rPr>
          <w:rFonts w:ascii="Times New Roman" w:hAnsi="Times New Roman" w:cs="Times New Roman"/>
          <w:sz w:val="28"/>
          <w:szCs w:val="28"/>
          <w:lang w:val="uz-Cyrl-UZ"/>
        </w:rPr>
      </w:pPr>
      <w:r w:rsidRPr="00861A6E">
        <w:rPr>
          <w:rFonts w:ascii="Times New Roman" w:hAnsi="Times New Roman" w:cs="Times New Roman"/>
          <w:sz w:val="28"/>
          <w:szCs w:val="28"/>
          <w:lang w:val="uz-Cyrl-UZ"/>
        </w:rPr>
        <w:t>Кыргыз тилинин кайсы гана бөлүмүн окутпайлы албетте, окуучу орфографиялык, орфоэпиялык, пунктуациялык билимдерге ээ болушат.</w:t>
      </w:r>
    </w:p>
    <w:p w14:paraId="65A34CE5" w14:textId="77777777" w:rsidR="00C20AAE" w:rsidRPr="00861A6E" w:rsidRDefault="00C20AAE" w:rsidP="000B100A">
      <w:pPr>
        <w:spacing w:after="0" w:line="240" w:lineRule="auto"/>
        <w:ind w:left="360"/>
        <w:jc w:val="center"/>
        <w:rPr>
          <w:rFonts w:ascii="Times New Roman" w:hAnsi="Times New Roman" w:cs="Times New Roman"/>
          <w:b/>
          <w:bCs/>
          <w:i/>
          <w:sz w:val="28"/>
          <w:szCs w:val="28"/>
          <w:lang w:val="uz-Cyrl-UZ"/>
        </w:rPr>
      </w:pPr>
    </w:p>
    <w:p w14:paraId="44C9C8C1" w14:textId="77777777" w:rsidR="00C20AAE" w:rsidRPr="00861A6E" w:rsidRDefault="00C20AAE" w:rsidP="000B100A">
      <w:pPr>
        <w:spacing w:after="0" w:line="240" w:lineRule="auto"/>
        <w:ind w:left="360"/>
        <w:jc w:val="center"/>
        <w:rPr>
          <w:rFonts w:ascii="Times New Roman" w:hAnsi="Times New Roman" w:cs="Times New Roman"/>
          <w:b/>
          <w:bCs/>
          <w:i/>
          <w:sz w:val="28"/>
          <w:szCs w:val="28"/>
          <w:lang w:val="uz-Cyrl-UZ"/>
        </w:rPr>
      </w:pPr>
      <w:r w:rsidRPr="00861A6E">
        <w:rPr>
          <w:rFonts w:ascii="Times New Roman" w:hAnsi="Times New Roman" w:cs="Times New Roman"/>
          <w:b/>
          <w:sz w:val="28"/>
          <w:szCs w:val="28"/>
        </w:rPr>
        <w:t xml:space="preserve">14-тема: </w:t>
      </w:r>
      <w:r w:rsidRPr="00861A6E">
        <w:rPr>
          <w:rFonts w:ascii="Times New Roman" w:hAnsi="Times New Roman" w:cs="Times New Roman"/>
          <w:b/>
          <w:bCs/>
          <w:i/>
          <w:sz w:val="28"/>
          <w:szCs w:val="28"/>
          <w:lang w:val="uz-Cyrl-UZ"/>
        </w:rPr>
        <w:t>Лексика жана кеп маданиятын окутуу</w:t>
      </w:r>
    </w:p>
    <w:p w14:paraId="0C276C9B" w14:textId="77777777" w:rsidR="00C20AAE" w:rsidRPr="00861A6E" w:rsidRDefault="00C20AAE" w:rsidP="000B100A">
      <w:pPr>
        <w:tabs>
          <w:tab w:val="left" w:pos="-180"/>
        </w:tabs>
        <w:spacing w:after="0" w:line="240" w:lineRule="auto"/>
        <w:ind w:firstLine="540"/>
        <w:jc w:val="both"/>
        <w:rPr>
          <w:rFonts w:ascii="Times New Roman" w:hAnsi="Times New Roman" w:cs="Times New Roman"/>
          <w:sz w:val="28"/>
          <w:szCs w:val="28"/>
          <w:lang w:val="uz-Cyrl-UZ"/>
        </w:rPr>
      </w:pPr>
      <w:r w:rsidRPr="00861A6E">
        <w:rPr>
          <w:rFonts w:ascii="Times New Roman" w:hAnsi="Times New Roman" w:cs="Times New Roman"/>
          <w:sz w:val="28"/>
          <w:szCs w:val="28"/>
          <w:lang w:val="uz-Cyrl-UZ"/>
        </w:rPr>
        <w:t xml:space="preserve">Коомдогу өзгөрүүлөр, өсүп-өнгөн көрүнүштөр өлкөнүн жетишкендиктери боюнча пайда болгон түшүнүктөр тилдин лексикалык бөлүмүнө тиешелүү болгон бирдиктер аркылуу кабыл алынгандыктан, үзгүлтүксүз жаңы аталыштар менен чагылдырылып, туюндурулуп турат. </w:t>
      </w:r>
    </w:p>
    <w:p w14:paraId="5F7E3DA4" w14:textId="77777777" w:rsidR="00C20AAE" w:rsidRPr="00861A6E" w:rsidRDefault="00C20AAE" w:rsidP="000B100A">
      <w:pPr>
        <w:spacing w:after="0" w:line="240" w:lineRule="auto"/>
        <w:ind w:left="360"/>
        <w:jc w:val="center"/>
        <w:rPr>
          <w:rFonts w:ascii="Times New Roman" w:hAnsi="Times New Roman" w:cs="Times New Roman"/>
          <w:b/>
          <w:bCs/>
          <w:i/>
          <w:sz w:val="28"/>
          <w:szCs w:val="28"/>
          <w:lang w:val="uz-Cyrl-UZ"/>
        </w:rPr>
      </w:pPr>
    </w:p>
    <w:p w14:paraId="090F936C" w14:textId="77777777" w:rsidR="00C20AAE" w:rsidRPr="00861A6E" w:rsidRDefault="00C20AAE" w:rsidP="000B100A">
      <w:pPr>
        <w:spacing w:after="0" w:line="240" w:lineRule="auto"/>
        <w:ind w:left="360"/>
        <w:jc w:val="center"/>
        <w:rPr>
          <w:rFonts w:ascii="Times New Roman" w:hAnsi="Times New Roman" w:cs="Times New Roman"/>
          <w:b/>
          <w:bCs/>
          <w:i/>
          <w:sz w:val="28"/>
          <w:szCs w:val="28"/>
          <w:lang w:val="uz-Cyrl-UZ"/>
        </w:rPr>
      </w:pPr>
      <w:r w:rsidRPr="00861A6E">
        <w:rPr>
          <w:rFonts w:ascii="Times New Roman" w:hAnsi="Times New Roman" w:cs="Times New Roman"/>
          <w:b/>
          <w:sz w:val="28"/>
          <w:szCs w:val="28"/>
          <w:lang w:val="uz-Cyrl-UZ"/>
        </w:rPr>
        <w:t xml:space="preserve">15-тема: </w:t>
      </w:r>
      <w:r w:rsidRPr="00861A6E">
        <w:rPr>
          <w:rFonts w:ascii="Times New Roman" w:hAnsi="Times New Roman" w:cs="Times New Roman"/>
          <w:b/>
          <w:bCs/>
          <w:i/>
          <w:sz w:val="28"/>
          <w:szCs w:val="28"/>
          <w:lang w:val="uz-Cyrl-UZ"/>
        </w:rPr>
        <w:t>Сөз</w:t>
      </w:r>
      <w:r w:rsidRPr="00861A6E">
        <w:rPr>
          <w:rFonts w:ascii="Times New Roman" w:hAnsi="Times New Roman" w:cs="Times New Roman"/>
          <w:b/>
          <w:bCs/>
          <w:i/>
          <w:sz w:val="28"/>
          <w:szCs w:val="28"/>
          <w:lang w:val="sv-SE"/>
        </w:rPr>
        <w:t xml:space="preserve"> </w:t>
      </w:r>
      <w:r w:rsidRPr="00861A6E">
        <w:rPr>
          <w:rFonts w:ascii="Times New Roman" w:hAnsi="Times New Roman" w:cs="Times New Roman"/>
          <w:b/>
          <w:bCs/>
          <w:i/>
          <w:sz w:val="28"/>
          <w:szCs w:val="28"/>
          <w:lang w:val="uz-Cyrl-UZ"/>
        </w:rPr>
        <w:t>жасоо</w:t>
      </w:r>
      <w:r w:rsidRPr="00861A6E">
        <w:rPr>
          <w:rFonts w:ascii="Times New Roman" w:hAnsi="Times New Roman" w:cs="Times New Roman"/>
          <w:b/>
          <w:bCs/>
          <w:i/>
          <w:sz w:val="28"/>
          <w:szCs w:val="28"/>
          <w:lang w:val="sv-SE"/>
        </w:rPr>
        <w:t xml:space="preserve">, </w:t>
      </w:r>
      <w:r w:rsidRPr="00861A6E">
        <w:rPr>
          <w:rFonts w:ascii="Times New Roman" w:hAnsi="Times New Roman" w:cs="Times New Roman"/>
          <w:b/>
          <w:bCs/>
          <w:i/>
          <w:sz w:val="28"/>
          <w:szCs w:val="28"/>
          <w:lang w:val="uz-Cyrl-UZ"/>
        </w:rPr>
        <w:t>сөздүн</w:t>
      </w:r>
      <w:r w:rsidRPr="00861A6E">
        <w:rPr>
          <w:rFonts w:ascii="Times New Roman" w:hAnsi="Times New Roman" w:cs="Times New Roman"/>
          <w:b/>
          <w:bCs/>
          <w:i/>
          <w:sz w:val="28"/>
          <w:szCs w:val="28"/>
          <w:lang w:val="sv-SE"/>
        </w:rPr>
        <w:t xml:space="preserve"> </w:t>
      </w:r>
      <w:r w:rsidRPr="00861A6E">
        <w:rPr>
          <w:rFonts w:ascii="Times New Roman" w:hAnsi="Times New Roman" w:cs="Times New Roman"/>
          <w:b/>
          <w:bCs/>
          <w:i/>
          <w:sz w:val="28"/>
          <w:szCs w:val="28"/>
          <w:lang w:val="uz-Cyrl-UZ"/>
        </w:rPr>
        <w:t>курамын</w:t>
      </w:r>
      <w:r w:rsidRPr="00861A6E">
        <w:rPr>
          <w:rFonts w:ascii="Times New Roman" w:hAnsi="Times New Roman" w:cs="Times New Roman"/>
          <w:b/>
          <w:bCs/>
          <w:i/>
          <w:sz w:val="28"/>
          <w:szCs w:val="28"/>
          <w:lang w:val="sv-SE"/>
        </w:rPr>
        <w:t xml:space="preserve"> </w:t>
      </w:r>
      <w:r w:rsidRPr="00861A6E">
        <w:rPr>
          <w:rFonts w:ascii="Times New Roman" w:hAnsi="Times New Roman" w:cs="Times New Roman"/>
          <w:b/>
          <w:bCs/>
          <w:i/>
          <w:sz w:val="28"/>
          <w:szCs w:val="28"/>
          <w:lang w:val="uz-Cyrl-UZ"/>
        </w:rPr>
        <w:t>окутуу. Морфология</w:t>
      </w:r>
      <w:r w:rsidRPr="00861A6E">
        <w:rPr>
          <w:rFonts w:ascii="Times New Roman" w:hAnsi="Times New Roman" w:cs="Times New Roman"/>
          <w:b/>
          <w:bCs/>
          <w:i/>
          <w:sz w:val="28"/>
          <w:szCs w:val="28"/>
          <w:lang w:val="sv-SE"/>
        </w:rPr>
        <w:t xml:space="preserve"> </w:t>
      </w:r>
      <w:r w:rsidRPr="00861A6E">
        <w:rPr>
          <w:rFonts w:ascii="Times New Roman" w:hAnsi="Times New Roman" w:cs="Times New Roman"/>
          <w:b/>
          <w:bCs/>
          <w:i/>
          <w:sz w:val="28"/>
          <w:szCs w:val="28"/>
          <w:lang w:val="uz-Cyrl-UZ"/>
        </w:rPr>
        <w:t>жана</w:t>
      </w:r>
      <w:r w:rsidRPr="00861A6E">
        <w:rPr>
          <w:rFonts w:ascii="Times New Roman" w:hAnsi="Times New Roman" w:cs="Times New Roman"/>
          <w:b/>
          <w:bCs/>
          <w:i/>
          <w:sz w:val="28"/>
          <w:szCs w:val="28"/>
          <w:lang w:val="sv-SE"/>
        </w:rPr>
        <w:t xml:space="preserve"> </w:t>
      </w:r>
      <w:r w:rsidRPr="00861A6E">
        <w:rPr>
          <w:rFonts w:ascii="Times New Roman" w:hAnsi="Times New Roman" w:cs="Times New Roman"/>
          <w:b/>
          <w:bCs/>
          <w:i/>
          <w:sz w:val="28"/>
          <w:szCs w:val="28"/>
          <w:lang w:val="uz-Cyrl-UZ"/>
        </w:rPr>
        <w:t>орфографияны</w:t>
      </w:r>
      <w:r w:rsidRPr="00861A6E">
        <w:rPr>
          <w:rFonts w:ascii="Times New Roman" w:hAnsi="Times New Roman" w:cs="Times New Roman"/>
          <w:b/>
          <w:bCs/>
          <w:i/>
          <w:sz w:val="28"/>
          <w:szCs w:val="28"/>
          <w:lang w:val="sv-SE"/>
        </w:rPr>
        <w:t xml:space="preserve"> </w:t>
      </w:r>
      <w:r w:rsidRPr="00861A6E">
        <w:rPr>
          <w:rFonts w:ascii="Times New Roman" w:hAnsi="Times New Roman" w:cs="Times New Roman"/>
          <w:b/>
          <w:bCs/>
          <w:i/>
          <w:sz w:val="28"/>
          <w:szCs w:val="28"/>
          <w:lang w:val="uz-Cyrl-UZ"/>
        </w:rPr>
        <w:t>окутуу</w:t>
      </w:r>
    </w:p>
    <w:p w14:paraId="35975DB8" w14:textId="77777777" w:rsidR="00C20AAE" w:rsidRPr="00861A6E" w:rsidRDefault="00C20AAE" w:rsidP="000B100A">
      <w:pPr>
        <w:tabs>
          <w:tab w:val="left" w:pos="1560"/>
          <w:tab w:val="left" w:pos="3480"/>
        </w:tabs>
        <w:spacing w:after="0" w:line="240" w:lineRule="auto"/>
        <w:ind w:firstLine="540"/>
        <w:jc w:val="both"/>
        <w:rPr>
          <w:rFonts w:ascii="Times New Roman" w:hAnsi="Times New Roman" w:cs="Times New Roman"/>
          <w:b/>
          <w:sz w:val="28"/>
          <w:szCs w:val="28"/>
          <w:lang w:val="sv-SE"/>
        </w:rPr>
      </w:pPr>
      <w:r w:rsidRPr="00861A6E">
        <w:rPr>
          <w:rFonts w:ascii="Times New Roman" w:hAnsi="Times New Roman" w:cs="Times New Roman"/>
          <w:sz w:val="28"/>
          <w:szCs w:val="28"/>
          <w:lang w:val="uz-Cyrl-UZ"/>
        </w:rPr>
        <w:t>Көп</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учурларда</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окуучулар</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жасалма</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кээде</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тубаса</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сөздөрдүн</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өзөгүн</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аныктоодо</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катага</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жол</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коюшат</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Мисалы</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окуучулар</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балдар</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сөзүнүн</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уңгусун</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бал</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ошондой</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эле</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китеп</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сөзүнүн</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уңгусун</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кит</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деп</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ойлошу</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практика</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жүзүндө</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күзөтүлгөн</w:t>
      </w:r>
      <w:r w:rsidRPr="00861A6E">
        <w:rPr>
          <w:rFonts w:ascii="Times New Roman" w:hAnsi="Times New Roman" w:cs="Times New Roman"/>
          <w:sz w:val="28"/>
          <w:szCs w:val="28"/>
          <w:lang w:val="sv-SE"/>
        </w:rPr>
        <w:t xml:space="preserve">. </w:t>
      </w:r>
    </w:p>
    <w:p w14:paraId="0AF31A43" w14:textId="77777777" w:rsidR="00C20AAE" w:rsidRPr="00861A6E" w:rsidRDefault="00C20AAE" w:rsidP="000B100A">
      <w:pPr>
        <w:spacing w:after="0" w:line="240" w:lineRule="auto"/>
        <w:ind w:left="360"/>
        <w:jc w:val="center"/>
        <w:rPr>
          <w:rFonts w:ascii="Times New Roman" w:hAnsi="Times New Roman" w:cs="Times New Roman"/>
          <w:b/>
          <w:bCs/>
          <w:i/>
          <w:sz w:val="28"/>
          <w:szCs w:val="28"/>
          <w:lang w:val="uz-Cyrl-UZ"/>
        </w:rPr>
      </w:pPr>
    </w:p>
    <w:p w14:paraId="2B433B95" w14:textId="77777777" w:rsidR="00C20AAE" w:rsidRPr="00861A6E" w:rsidRDefault="00C20AAE" w:rsidP="000B100A">
      <w:pPr>
        <w:spacing w:after="0" w:line="240" w:lineRule="auto"/>
        <w:ind w:left="360"/>
        <w:jc w:val="center"/>
        <w:rPr>
          <w:rFonts w:ascii="Times New Roman" w:hAnsi="Times New Roman" w:cs="Times New Roman"/>
          <w:b/>
          <w:bCs/>
          <w:i/>
          <w:sz w:val="28"/>
          <w:szCs w:val="28"/>
          <w:lang w:val="uz-Cyrl-UZ"/>
        </w:rPr>
      </w:pPr>
      <w:r w:rsidRPr="00861A6E">
        <w:rPr>
          <w:rFonts w:ascii="Times New Roman" w:hAnsi="Times New Roman" w:cs="Times New Roman"/>
          <w:b/>
          <w:sz w:val="28"/>
          <w:szCs w:val="28"/>
          <w:lang w:val="uz-Cyrl-UZ"/>
        </w:rPr>
        <w:t xml:space="preserve">16-тема: </w:t>
      </w:r>
      <w:r w:rsidRPr="00861A6E">
        <w:rPr>
          <w:rFonts w:ascii="Times New Roman" w:hAnsi="Times New Roman" w:cs="Times New Roman"/>
          <w:b/>
          <w:bCs/>
          <w:i/>
          <w:sz w:val="28"/>
          <w:szCs w:val="28"/>
          <w:lang w:val="uz-Cyrl-UZ"/>
        </w:rPr>
        <w:t>Кыргыз тилин окутууда окуучулардын сөз маданиятын окутуу</w:t>
      </w:r>
    </w:p>
    <w:p w14:paraId="4D51824B" w14:textId="77777777" w:rsidR="00C20AAE" w:rsidRPr="00861A6E" w:rsidRDefault="00C20AAE" w:rsidP="000B100A">
      <w:pPr>
        <w:spacing w:after="0" w:line="240" w:lineRule="auto"/>
        <w:ind w:firstLine="567"/>
        <w:jc w:val="both"/>
        <w:rPr>
          <w:rFonts w:ascii="Times New Roman" w:hAnsi="Times New Roman" w:cs="Times New Roman"/>
          <w:bCs/>
          <w:sz w:val="28"/>
          <w:szCs w:val="28"/>
          <w:lang w:val="uz-Cyrl-UZ"/>
        </w:rPr>
      </w:pPr>
      <w:r w:rsidRPr="00861A6E">
        <w:rPr>
          <w:rFonts w:ascii="Times New Roman" w:hAnsi="Times New Roman" w:cs="Times New Roman"/>
          <w:bCs/>
          <w:sz w:val="28"/>
          <w:szCs w:val="28"/>
          <w:lang w:val="uz-Cyrl-UZ"/>
        </w:rPr>
        <w:t>Кыргыз тилин окутууда окуучулардын сөз маданиятын калыптандырууга өзгөчө басым жасоону талап кылат. Анткени окуучуларды кеп ишмердүүлүгүн калыптандыруу предметтин милдети болуп саналат.</w:t>
      </w:r>
    </w:p>
    <w:p w14:paraId="4B0055CE" w14:textId="77777777" w:rsidR="00C20AAE" w:rsidRPr="00861A6E" w:rsidRDefault="00C20AAE" w:rsidP="000B100A">
      <w:pPr>
        <w:spacing w:after="0" w:line="240" w:lineRule="auto"/>
        <w:jc w:val="center"/>
        <w:rPr>
          <w:rFonts w:ascii="Times New Roman" w:hAnsi="Times New Roman" w:cs="Times New Roman"/>
          <w:b/>
          <w:sz w:val="28"/>
          <w:szCs w:val="28"/>
          <w:lang w:val="uz-Cyrl-UZ"/>
        </w:rPr>
      </w:pPr>
    </w:p>
    <w:p w14:paraId="66E8A284" w14:textId="77777777" w:rsidR="00C20AAE" w:rsidRPr="00861A6E" w:rsidRDefault="00C20AAE" w:rsidP="000B100A">
      <w:pPr>
        <w:spacing w:after="0" w:line="240" w:lineRule="auto"/>
        <w:ind w:left="360"/>
        <w:jc w:val="center"/>
        <w:rPr>
          <w:rFonts w:ascii="Times New Roman" w:hAnsi="Times New Roman" w:cs="Times New Roman"/>
          <w:b/>
          <w:bCs/>
          <w:i/>
          <w:sz w:val="28"/>
          <w:szCs w:val="28"/>
          <w:lang w:val="uz-Cyrl-UZ"/>
        </w:rPr>
      </w:pPr>
      <w:r w:rsidRPr="00861A6E">
        <w:rPr>
          <w:rFonts w:ascii="Times New Roman" w:hAnsi="Times New Roman" w:cs="Times New Roman"/>
          <w:b/>
          <w:sz w:val="28"/>
          <w:szCs w:val="28"/>
          <w:lang w:val="uz-Cyrl-UZ"/>
        </w:rPr>
        <w:lastRenderedPageBreak/>
        <w:t xml:space="preserve">17-тема: </w:t>
      </w:r>
      <w:r w:rsidRPr="00861A6E">
        <w:rPr>
          <w:rFonts w:ascii="Times New Roman" w:hAnsi="Times New Roman" w:cs="Times New Roman"/>
          <w:b/>
          <w:bCs/>
          <w:i/>
          <w:sz w:val="28"/>
          <w:szCs w:val="28"/>
          <w:lang w:val="uz-Cyrl-UZ"/>
        </w:rPr>
        <w:t>Окуучулардын</w:t>
      </w:r>
      <w:r w:rsidRPr="00861A6E">
        <w:rPr>
          <w:rFonts w:ascii="Times New Roman" w:hAnsi="Times New Roman" w:cs="Times New Roman"/>
          <w:b/>
          <w:bCs/>
          <w:i/>
          <w:sz w:val="28"/>
          <w:szCs w:val="28"/>
          <w:lang w:val="sv-SE"/>
        </w:rPr>
        <w:t xml:space="preserve"> </w:t>
      </w:r>
      <w:r w:rsidRPr="00861A6E">
        <w:rPr>
          <w:rFonts w:ascii="Times New Roman" w:hAnsi="Times New Roman" w:cs="Times New Roman"/>
          <w:b/>
          <w:bCs/>
          <w:i/>
          <w:sz w:val="28"/>
          <w:szCs w:val="28"/>
          <w:lang w:val="uz-Cyrl-UZ"/>
        </w:rPr>
        <w:t>жазма</w:t>
      </w:r>
      <w:r w:rsidRPr="00861A6E">
        <w:rPr>
          <w:rFonts w:ascii="Times New Roman" w:hAnsi="Times New Roman" w:cs="Times New Roman"/>
          <w:b/>
          <w:bCs/>
          <w:i/>
          <w:sz w:val="28"/>
          <w:szCs w:val="28"/>
          <w:lang w:val="sv-SE"/>
        </w:rPr>
        <w:t xml:space="preserve"> </w:t>
      </w:r>
      <w:r w:rsidRPr="00861A6E">
        <w:rPr>
          <w:rFonts w:ascii="Times New Roman" w:hAnsi="Times New Roman" w:cs="Times New Roman"/>
          <w:b/>
          <w:bCs/>
          <w:i/>
          <w:sz w:val="28"/>
          <w:szCs w:val="28"/>
          <w:lang w:val="uz-Cyrl-UZ"/>
        </w:rPr>
        <w:t>кебин</w:t>
      </w:r>
      <w:r w:rsidRPr="00861A6E">
        <w:rPr>
          <w:rFonts w:ascii="Times New Roman" w:hAnsi="Times New Roman" w:cs="Times New Roman"/>
          <w:b/>
          <w:bCs/>
          <w:i/>
          <w:sz w:val="28"/>
          <w:szCs w:val="28"/>
          <w:lang w:val="sv-SE"/>
        </w:rPr>
        <w:t xml:space="preserve"> </w:t>
      </w:r>
      <w:r w:rsidRPr="00861A6E">
        <w:rPr>
          <w:rFonts w:ascii="Times New Roman" w:hAnsi="Times New Roman" w:cs="Times New Roman"/>
          <w:b/>
          <w:bCs/>
          <w:i/>
          <w:sz w:val="28"/>
          <w:szCs w:val="28"/>
          <w:lang w:val="uz-Cyrl-UZ"/>
        </w:rPr>
        <w:t>калыптандырууда</w:t>
      </w:r>
      <w:r w:rsidRPr="00861A6E">
        <w:rPr>
          <w:rFonts w:ascii="Times New Roman" w:hAnsi="Times New Roman" w:cs="Times New Roman"/>
          <w:b/>
          <w:bCs/>
          <w:i/>
          <w:sz w:val="28"/>
          <w:szCs w:val="28"/>
          <w:lang w:val="sv-SE"/>
        </w:rPr>
        <w:t xml:space="preserve"> </w:t>
      </w:r>
      <w:r w:rsidRPr="00861A6E">
        <w:rPr>
          <w:rFonts w:ascii="Times New Roman" w:hAnsi="Times New Roman" w:cs="Times New Roman"/>
          <w:b/>
          <w:bCs/>
          <w:i/>
          <w:sz w:val="28"/>
          <w:szCs w:val="28"/>
          <w:lang w:val="uz-Cyrl-UZ"/>
        </w:rPr>
        <w:t>жат</w:t>
      </w:r>
      <w:r w:rsidRPr="00861A6E">
        <w:rPr>
          <w:rFonts w:ascii="Times New Roman" w:hAnsi="Times New Roman" w:cs="Times New Roman"/>
          <w:b/>
          <w:bCs/>
          <w:i/>
          <w:sz w:val="28"/>
          <w:szCs w:val="28"/>
          <w:lang w:val="sv-SE"/>
        </w:rPr>
        <w:t xml:space="preserve"> </w:t>
      </w:r>
      <w:r w:rsidRPr="00861A6E">
        <w:rPr>
          <w:rFonts w:ascii="Times New Roman" w:hAnsi="Times New Roman" w:cs="Times New Roman"/>
          <w:b/>
          <w:bCs/>
          <w:i/>
          <w:sz w:val="28"/>
          <w:szCs w:val="28"/>
          <w:lang w:val="uz-Cyrl-UZ"/>
        </w:rPr>
        <w:t>жазуунун</w:t>
      </w:r>
      <w:r w:rsidRPr="00861A6E">
        <w:rPr>
          <w:rFonts w:ascii="Times New Roman" w:hAnsi="Times New Roman" w:cs="Times New Roman"/>
          <w:b/>
          <w:bCs/>
          <w:i/>
          <w:sz w:val="28"/>
          <w:szCs w:val="28"/>
          <w:lang w:val="sv-SE"/>
        </w:rPr>
        <w:t xml:space="preserve"> </w:t>
      </w:r>
      <w:r w:rsidRPr="00861A6E">
        <w:rPr>
          <w:rFonts w:ascii="Times New Roman" w:hAnsi="Times New Roman" w:cs="Times New Roman"/>
          <w:b/>
          <w:bCs/>
          <w:i/>
          <w:sz w:val="28"/>
          <w:szCs w:val="28"/>
          <w:lang w:val="uz-Cyrl-UZ"/>
        </w:rPr>
        <w:t>өткөрүү методикасы</w:t>
      </w:r>
    </w:p>
    <w:p w14:paraId="05AF8443" w14:textId="77777777" w:rsidR="00C20AAE" w:rsidRPr="00861A6E" w:rsidRDefault="00C20AAE" w:rsidP="000B100A">
      <w:pPr>
        <w:spacing w:after="0" w:line="240" w:lineRule="auto"/>
        <w:ind w:firstLine="708"/>
        <w:jc w:val="both"/>
        <w:rPr>
          <w:rFonts w:ascii="Times New Roman" w:hAnsi="Times New Roman" w:cs="Times New Roman"/>
          <w:sz w:val="28"/>
          <w:szCs w:val="28"/>
          <w:lang w:val="uz-Cyrl-UZ"/>
        </w:rPr>
      </w:pPr>
      <w:r w:rsidRPr="00861A6E">
        <w:rPr>
          <w:rFonts w:ascii="Times New Roman" w:hAnsi="Times New Roman" w:cs="Times New Roman"/>
          <w:sz w:val="28"/>
          <w:szCs w:val="28"/>
          <w:lang w:val="uz-Cyrl-UZ"/>
        </w:rPr>
        <w:t>Окуучулар жазуу жумуштарында бириккeн жана кошмок сөздөрдү бири-биринeн жакшы ажырата алышпайт. Ошондуктан сөздүк диктантына бириккeн, кошмок сөздөр киргизилгeн учурда, ал сөздөрдүн кандай жазыларын (бириккeн сөз биргe; кош, кошмок сөздөр ар башка) эскeртүү кeрeк.</w:t>
      </w:r>
    </w:p>
    <w:p w14:paraId="3971BDCE" w14:textId="77777777" w:rsidR="00C20AAE" w:rsidRPr="00861A6E" w:rsidRDefault="00C20AAE" w:rsidP="000B100A">
      <w:pPr>
        <w:spacing w:after="0" w:line="240" w:lineRule="auto"/>
        <w:ind w:left="360"/>
        <w:jc w:val="center"/>
        <w:rPr>
          <w:rStyle w:val="FontStyle19"/>
          <w:b/>
          <w:i/>
          <w:sz w:val="28"/>
          <w:szCs w:val="28"/>
          <w:lang w:val="uz-Cyrl-UZ" w:eastAsia="uz-Cyrl-UZ"/>
        </w:rPr>
      </w:pPr>
    </w:p>
    <w:p w14:paraId="5B8B5BE7" w14:textId="77777777" w:rsidR="00C20AAE" w:rsidRPr="00861A6E" w:rsidRDefault="00C20AAE" w:rsidP="000B100A">
      <w:pPr>
        <w:spacing w:after="0" w:line="240" w:lineRule="auto"/>
        <w:ind w:left="360"/>
        <w:jc w:val="center"/>
        <w:rPr>
          <w:rStyle w:val="FontStyle19"/>
          <w:b/>
          <w:i/>
          <w:sz w:val="28"/>
          <w:szCs w:val="28"/>
          <w:lang w:val="uz-Cyrl-UZ" w:eastAsia="uz-Cyrl-UZ"/>
        </w:rPr>
      </w:pPr>
      <w:r w:rsidRPr="00861A6E">
        <w:rPr>
          <w:rFonts w:ascii="Times New Roman" w:hAnsi="Times New Roman" w:cs="Times New Roman"/>
          <w:b/>
          <w:sz w:val="28"/>
          <w:szCs w:val="28"/>
        </w:rPr>
        <w:t xml:space="preserve">18-тема: </w:t>
      </w:r>
      <w:r w:rsidRPr="00861A6E">
        <w:rPr>
          <w:rStyle w:val="FontStyle19"/>
          <w:b/>
          <w:i/>
          <w:sz w:val="28"/>
          <w:szCs w:val="28"/>
          <w:lang w:val="uz-Cyrl-UZ" w:eastAsia="uz-Cyrl-UZ"/>
        </w:rPr>
        <w:t>Орфографиялык</w:t>
      </w:r>
      <w:r w:rsidRPr="00861A6E">
        <w:rPr>
          <w:rStyle w:val="FontStyle19"/>
          <w:b/>
          <w:i/>
          <w:sz w:val="28"/>
          <w:szCs w:val="28"/>
          <w:lang w:val="sv-SE" w:eastAsia="uz-Cyrl-UZ"/>
        </w:rPr>
        <w:t xml:space="preserve"> </w:t>
      </w:r>
      <w:r w:rsidRPr="00861A6E">
        <w:rPr>
          <w:rStyle w:val="FontStyle19"/>
          <w:b/>
          <w:i/>
          <w:sz w:val="28"/>
          <w:szCs w:val="28"/>
          <w:lang w:val="uz-Cyrl-UZ" w:eastAsia="uz-Cyrl-UZ"/>
        </w:rPr>
        <w:t>каталарды</w:t>
      </w:r>
      <w:r w:rsidRPr="00861A6E">
        <w:rPr>
          <w:rStyle w:val="FontStyle19"/>
          <w:b/>
          <w:i/>
          <w:sz w:val="28"/>
          <w:szCs w:val="28"/>
          <w:lang w:val="sv-SE" w:eastAsia="uz-Cyrl-UZ"/>
        </w:rPr>
        <w:t xml:space="preserve"> </w:t>
      </w:r>
      <w:r w:rsidRPr="00861A6E">
        <w:rPr>
          <w:rStyle w:val="FontStyle19"/>
          <w:b/>
          <w:i/>
          <w:sz w:val="28"/>
          <w:szCs w:val="28"/>
          <w:lang w:val="uz-Cyrl-UZ" w:eastAsia="uz-Cyrl-UZ"/>
        </w:rPr>
        <w:t>түзөтүүнүн</w:t>
      </w:r>
      <w:r w:rsidRPr="00861A6E">
        <w:rPr>
          <w:rStyle w:val="FontStyle19"/>
          <w:b/>
          <w:i/>
          <w:sz w:val="28"/>
          <w:szCs w:val="28"/>
          <w:lang w:val="sv-SE" w:eastAsia="uz-Cyrl-UZ"/>
        </w:rPr>
        <w:t xml:space="preserve"> </w:t>
      </w:r>
      <w:r w:rsidRPr="00861A6E">
        <w:rPr>
          <w:rStyle w:val="FontStyle19"/>
          <w:b/>
          <w:i/>
          <w:sz w:val="28"/>
          <w:szCs w:val="28"/>
          <w:lang w:val="uz-Cyrl-UZ" w:eastAsia="uz-Cyrl-UZ"/>
        </w:rPr>
        <w:t>жолдору</w:t>
      </w:r>
      <w:r w:rsidRPr="00861A6E">
        <w:rPr>
          <w:rStyle w:val="FontStyle19"/>
          <w:b/>
          <w:i/>
          <w:sz w:val="28"/>
          <w:szCs w:val="28"/>
          <w:lang w:val="sv-SE" w:eastAsia="uz-Cyrl-UZ"/>
        </w:rPr>
        <w:t xml:space="preserve"> </w:t>
      </w:r>
      <w:r w:rsidRPr="00861A6E">
        <w:rPr>
          <w:rStyle w:val="FontStyle19"/>
          <w:b/>
          <w:i/>
          <w:sz w:val="28"/>
          <w:szCs w:val="28"/>
          <w:lang w:val="uz-Cyrl-UZ" w:eastAsia="uz-Cyrl-UZ"/>
        </w:rPr>
        <w:t>жана</w:t>
      </w:r>
      <w:r w:rsidRPr="00861A6E">
        <w:rPr>
          <w:rStyle w:val="FontStyle19"/>
          <w:b/>
          <w:i/>
          <w:sz w:val="28"/>
          <w:szCs w:val="28"/>
          <w:lang w:val="sv-SE" w:eastAsia="uz-Cyrl-UZ"/>
        </w:rPr>
        <w:t xml:space="preserve"> </w:t>
      </w:r>
      <w:r w:rsidRPr="00861A6E">
        <w:rPr>
          <w:rStyle w:val="FontStyle19"/>
          <w:b/>
          <w:i/>
          <w:sz w:val="28"/>
          <w:szCs w:val="28"/>
          <w:lang w:val="uz-Cyrl-UZ" w:eastAsia="uz-Cyrl-UZ"/>
        </w:rPr>
        <w:t xml:space="preserve">ыкмалары. </w:t>
      </w:r>
      <w:r w:rsidRPr="00861A6E">
        <w:rPr>
          <w:rFonts w:ascii="Times New Roman" w:hAnsi="Times New Roman" w:cs="Times New Roman"/>
          <w:b/>
          <w:i/>
          <w:sz w:val="28"/>
          <w:szCs w:val="28"/>
          <w:lang w:val="uz-Cyrl-UZ"/>
        </w:rPr>
        <w:t>Баалоонун</w:t>
      </w:r>
      <w:r w:rsidRPr="00861A6E">
        <w:rPr>
          <w:rFonts w:ascii="Times New Roman" w:hAnsi="Times New Roman" w:cs="Times New Roman"/>
          <w:b/>
          <w:i/>
          <w:sz w:val="28"/>
          <w:szCs w:val="28"/>
          <w:lang w:val="sv-SE"/>
        </w:rPr>
        <w:t xml:space="preserve"> </w:t>
      </w:r>
      <w:r w:rsidRPr="00861A6E">
        <w:rPr>
          <w:rFonts w:ascii="Times New Roman" w:hAnsi="Times New Roman" w:cs="Times New Roman"/>
          <w:b/>
          <w:i/>
          <w:sz w:val="28"/>
          <w:szCs w:val="28"/>
          <w:lang w:val="uz-Cyrl-UZ"/>
        </w:rPr>
        <w:t>ченемдери</w:t>
      </w:r>
    </w:p>
    <w:p w14:paraId="0C51A57B" w14:textId="77777777" w:rsidR="00C20AAE" w:rsidRPr="00861A6E" w:rsidRDefault="00C20AAE" w:rsidP="000B100A">
      <w:pPr>
        <w:pStyle w:val="Style1"/>
        <w:widowControl/>
        <w:spacing w:line="240" w:lineRule="auto"/>
        <w:ind w:left="57" w:right="-340" w:firstLine="482"/>
        <w:jc w:val="both"/>
        <w:rPr>
          <w:rStyle w:val="FontStyle19"/>
          <w:sz w:val="28"/>
          <w:szCs w:val="28"/>
          <w:lang w:val="uz-Cyrl-UZ" w:eastAsia="uz-Cyrl-UZ"/>
        </w:rPr>
      </w:pPr>
      <w:r w:rsidRPr="00861A6E">
        <w:rPr>
          <w:rStyle w:val="FontStyle19"/>
          <w:sz w:val="28"/>
          <w:szCs w:val="28"/>
          <w:lang w:val="uz-Cyrl-UZ" w:eastAsia="uz-Cyrl-UZ"/>
        </w:rPr>
        <w:t xml:space="preserve">Окуучулардын дeптeрлeриндeги орфографиялык каталарды түзѳтүү сабаттуу жазууга үйрѳтүүдѳгү нeгизги каражаттардын эң манилүүсү болуп саналат. </w:t>
      </w:r>
    </w:p>
    <w:p w14:paraId="33461D20" w14:textId="77777777" w:rsidR="00C20AAE" w:rsidRPr="00861A6E" w:rsidRDefault="00C20AAE" w:rsidP="000B100A">
      <w:pPr>
        <w:spacing w:after="0" w:line="240" w:lineRule="auto"/>
        <w:jc w:val="center"/>
        <w:rPr>
          <w:rFonts w:ascii="Times New Roman" w:hAnsi="Times New Roman" w:cs="Times New Roman"/>
          <w:b/>
          <w:sz w:val="28"/>
          <w:szCs w:val="28"/>
          <w:lang w:val="uz-Cyrl-UZ"/>
        </w:rPr>
      </w:pPr>
    </w:p>
    <w:p w14:paraId="23D82C5E" w14:textId="77777777" w:rsidR="00C20AAE" w:rsidRPr="00861A6E" w:rsidRDefault="00C20AAE" w:rsidP="000B100A">
      <w:pPr>
        <w:spacing w:after="0" w:line="240" w:lineRule="auto"/>
        <w:jc w:val="center"/>
        <w:rPr>
          <w:rFonts w:ascii="Times New Roman" w:hAnsi="Times New Roman" w:cs="Times New Roman"/>
          <w:b/>
          <w:i/>
          <w:sz w:val="28"/>
          <w:szCs w:val="28"/>
        </w:rPr>
      </w:pPr>
      <w:r w:rsidRPr="00861A6E">
        <w:rPr>
          <w:rFonts w:ascii="Times New Roman" w:hAnsi="Times New Roman" w:cs="Times New Roman"/>
          <w:b/>
          <w:sz w:val="28"/>
          <w:szCs w:val="28"/>
        </w:rPr>
        <w:t xml:space="preserve">19-тема: </w:t>
      </w:r>
      <w:r w:rsidRPr="00861A6E">
        <w:rPr>
          <w:rFonts w:ascii="Times New Roman" w:hAnsi="Times New Roman" w:cs="Times New Roman"/>
          <w:b/>
          <w:i/>
          <w:sz w:val="28"/>
          <w:szCs w:val="28"/>
        </w:rPr>
        <w:t>Сабакка</w:t>
      </w:r>
      <w:r w:rsidRPr="00861A6E">
        <w:rPr>
          <w:rFonts w:ascii="Times New Roman" w:hAnsi="Times New Roman" w:cs="Times New Roman"/>
          <w:b/>
          <w:i/>
          <w:sz w:val="28"/>
          <w:szCs w:val="28"/>
          <w:lang w:val="sv-SE"/>
        </w:rPr>
        <w:t xml:space="preserve"> </w:t>
      </w:r>
      <w:r w:rsidRPr="00861A6E">
        <w:rPr>
          <w:rFonts w:ascii="Times New Roman" w:hAnsi="Times New Roman" w:cs="Times New Roman"/>
          <w:b/>
          <w:i/>
          <w:sz w:val="28"/>
          <w:szCs w:val="28"/>
        </w:rPr>
        <w:t>кирүү</w:t>
      </w:r>
      <w:r w:rsidRPr="00861A6E">
        <w:rPr>
          <w:rFonts w:ascii="Times New Roman" w:hAnsi="Times New Roman" w:cs="Times New Roman"/>
          <w:b/>
          <w:i/>
          <w:sz w:val="28"/>
          <w:szCs w:val="28"/>
          <w:lang w:val="sv-SE"/>
        </w:rPr>
        <w:t xml:space="preserve"> </w:t>
      </w:r>
      <w:r w:rsidRPr="00861A6E">
        <w:rPr>
          <w:rFonts w:ascii="Times New Roman" w:hAnsi="Times New Roman" w:cs="Times New Roman"/>
          <w:b/>
          <w:i/>
          <w:sz w:val="28"/>
          <w:szCs w:val="28"/>
        </w:rPr>
        <w:t>жана</w:t>
      </w:r>
      <w:r w:rsidRPr="00861A6E">
        <w:rPr>
          <w:rFonts w:ascii="Times New Roman" w:hAnsi="Times New Roman" w:cs="Times New Roman"/>
          <w:b/>
          <w:i/>
          <w:sz w:val="28"/>
          <w:szCs w:val="28"/>
          <w:lang w:val="sv-SE"/>
        </w:rPr>
        <w:t xml:space="preserve"> </w:t>
      </w:r>
      <w:r w:rsidRPr="00861A6E">
        <w:rPr>
          <w:rFonts w:ascii="Times New Roman" w:hAnsi="Times New Roman" w:cs="Times New Roman"/>
          <w:b/>
          <w:i/>
          <w:sz w:val="28"/>
          <w:szCs w:val="28"/>
        </w:rPr>
        <w:t>аны</w:t>
      </w:r>
      <w:r w:rsidRPr="00861A6E">
        <w:rPr>
          <w:rFonts w:ascii="Times New Roman" w:hAnsi="Times New Roman" w:cs="Times New Roman"/>
          <w:b/>
          <w:i/>
          <w:sz w:val="28"/>
          <w:szCs w:val="28"/>
          <w:lang w:val="sv-SE"/>
        </w:rPr>
        <w:t xml:space="preserve"> </w:t>
      </w:r>
      <w:r w:rsidRPr="00861A6E">
        <w:rPr>
          <w:rFonts w:ascii="Times New Roman" w:hAnsi="Times New Roman" w:cs="Times New Roman"/>
          <w:b/>
          <w:i/>
          <w:sz w:val="28"/>
          <w:szCs w:val="28"/>
        </w:rPr>
        <w:t>анализдөө</w:t>
      </w:r>
      <w:r w:rsidRPr="00861A6E">
        <w:rPr>
          <w:rFonts w:ascii="Times New Roman" w:hAnsi="Times New Roman" w:cs="Times New Roman"/>
          <w:b/>
          <w:i/>
          <w:sz w:val="28"/>
          <w:szCs w:val="28"/>
          <w:lang w:val="sv-SE"/>
        </w:rPr>
        <w:t xml:space="preserve"> </w:t>
      </w:r>
      <w:r w:rsidRPr="00861A6E">
        <w:rPr>
          <w:rFonts w:ascii="Times New Roman" w:hAnsi="Times New Roman" w:cs="Times New Roman"/>
          <w:b/>
          <w:i/>
          <w:sz w:val="28"/>
          <w:szCs w:val="28"/>
        </w:rPr>
        <w:t>техникасы</w:t>
      </w:r>
    </w:p>
    <w:p w14:paraId="372AE086" w14:textId="77777777" w:rsidR="00C20AAE" w:rsidRPr="00861A6E" w:rsidRDefault="00C20AAE" w:rsidP="000B100A">
      <w:pPr>
        <w:spacing w:after="0" w:line="240" w:lineRule="auto"/>
        <w:ind w:firstLine="540"/>
        <w:jc w:val="both"/>
        <w:rPr>
          <w:rFonts w:ascii="Times New Roman" w:hAnsi="Times New Roman" w:cs="Times New Roman"/>
          <w:bCs/>
          <w:sz w:val="28"/>
          <w:szCs w:val="28"/>
        </w:rPr>
      </w:pPr>
      <w:r w:rsidRPr="00861A6E">
        <w:rPr>
          <w:rFonts w:ascii="Times New Roman" w:hAnsi="Times New Roman" w:cs="Times New Roman"/>
          <w:bCs/>
          <w:sz w:val="28"/>
          <w:szCs w:val="28"/>
        </w:rPr>
        <w:t xml:space="preserve">Азыркы педогогика предмети алдында таалимдин тарбиялык маанисин ачып берүү проблемасы турат. Ушундай шартта кээде мугалимдин сырткы </w:t>
      </w:r>
      <w:proofErr w:type="gramStart"/>
      <w:r w:rsidRPr="00861A6E">
        <w:rPr>
          <w:rFonts w:ascii="Times New Roman" w:hAnsi="Times New Roman" w:cs="Times New Roman"/>
          <w:bCs/>
          <w:sz w:val="28"/>
          <w:szCs w:val="28"/>
        </w:rPr>
        <w:t>көрүнүшү  да</w:t>
      </w:r>
      <w:proofErr w:type="gramEnd"/>
      <w:r w:rsidRPr="00861A6E">
        <w:rPr>
          <w:rFonts w:ascii="Times New Roman" w:hAnsi="Times New Roman" w:cs="Times New Roman"/>
          <w:bCs/>
          <w:sz w:val="28"/>
          <w:szCs w:val="28"/>
        </w:rPr>
        <w:t xml:space="preserve"> тарбиялык мааниге ээ. </w:t>
      </w:r>
    </w:p>
    <w:p w14:paraId="574C9085" w14:textId="77777777" w:rsidR="003121BB" w:rsidRPr="00861A6E" w:rsidRDefault="00A27C55" w:rsidP="000B100A">
      <w:pPr>
        <w:pStyle w:val="a3"/>
        <w:numPr>
          <w:ilvl w:val="0"/>
          <w:numId w:val="3"/>
        </w:numPr>
        <w:spacing w:after="0" w:line="240" w:lineRule="auto"/>
        <w:jc w:val="center"/>
        <w:rPr>
          <w:rFonts w:ascii="Times New Roman" w:hAnsi="Times New Roman" w:cs="Times New Roman"/>
          <w:b/>
          <w:sz w:val="24"/>
        </w:rPr>
      </w:pPr>
      <w:r w:rsidRPr="00861A6E">
        <w:rPr>
          <w:rFonts w:ascii="Times New Roman" w:hAnsi="Times New Roman" w:cs="Times New Roman"/>
          <w:b/>
          <w:sz w:val="28"/>
          <w:szCs w:val="28"/>
          <w:lang w:val="en-US"/>
        </w:rPr>
        <w:t>Adabiyot o`qitish metodikasi</w:t>
      </w:r>
    </w:p>
    <w:p w14:paraId="2F5122CC" w14:textId="77777777" w:rsidR="00C20AAE" w:rsidRPr="00861A6E" w:rsidRDefault="003121BB" w:rsidP="000B100A">
      <w:pPr>
        <w:spacing w:after="0" w:line="240" w:lineRule="auto"/>
        <w:ind w:firstLine="720"/>
        <w:jc w:val="center"/>
        <w:rPr>
          <w:rFonts w:ascii="Times New Roman" w:hAnsi="Times New Roman" w:cs="Times New Roman"/>
          <w:sz w:val="28"/>
          <w:szCs w:val="28"/>
          <w:lang w:val="uz-Cyrl-UZ"/>
        </w:rPr>
      </w:pPr>
      <w:r w:rsidRPr="00861A6E">
        <w:rPr>
          <w:rFonts w:ascii="Times New Roman" w:hAnsi="Times New Roman" w:cs="Times New Roman"/>
          <w:b/>
          <w:sz w:val="20"/>
          <w:lang w:val="uz-Cyrl-UZ"/>
        </w:rPr>
        <w:t xml:space="preserve"> </w:t>
      </w:r>
      <w:r w:rsidR="00C20AAE" w:rsidRPr="00861A6E">
        <w:rPr>
          <w:rFonts w:ascii="Times New Roman" w:hAnsi="Times New Roman" w:cs="Times New Roman"/>
          <w:b/>
          <w:sz w:val="28"/>
          <w:szCs w:val="28"/>
          <w:lang w:val="uz-Cyrl-UZ"/>
        </w:rPr>
        <w:t>1-тема. Адабиятты окутуунун методикасы предметинин максаты жана милдети</w:t>
      </w:r>
      <w:r w:rsidR="00C20AAE" w:rsidRPr="00861A6E">
        <w:rPr>
          <w:rFonts w:ascii="Times New Roman" w:hAnsi="Times New Roman" w:cs="Times New Roman"/>
          <w:sz w:val="28"/>
          <w:szCs w:val="28"/>
          <w:lang w:val="uz-Cyrl-UZ"/>
        </w:rPr>
        <w:t xml:space="preserve"> </w:t>
      </w:r>
    </w:p>
    <w:p w14:paraId="56B0B5D6" w14:textId="77777777" w:rsidR="00C20AAE" w:rsidRPr="00861A6E" w:rsidRDefault="00C20AAE" w:rsidP="000B100A">
      <w:pPr>
        <w:spacing w:after="0" w:line="240" w:lineRule="auto"/>
        <w:ind w:firstLine="720"/>
        <w:jc w:val="both"/>
        <w:rPr>
          <w:rFonts w:ascii="Times New Roman" w:hAnsi="Times New Roman" w:cs="Times New Roman"/>
          <w:sz w:val="28"/>
          <w:szCs w:val="28"/>
          <w:lang w:val="sv-SE"/>
        </w:rPr>
      </w:pPr>
      <w:r w:rsidRPr="00861A6E">
        <w:rPr>
          <w:rFonts w:ascii="Times New Roman" w:hAnsi="Times New Roman" w:cs="Times New Roman"/>
          <w:sz w:val="28"/>
          <w:szCs w:val="28"/>
          <w:lang w:val="uz-Cyrl-UZ"/>
        </w:rPr>
        <w:t>Окуучуларды</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асыл</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идеяларга</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жогорку</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моралдык</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сапатка</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аң</w:t>
      </w:r>
      <w:r w:rsidRPr="00861A6E">
        <w:rPr>
          <w:rFonts w:ascii="Times New Roman" w:hAnsi="Times New Roman" w:cs="Times New Roman"/>
          <w:sz w:val="28"/>
          <w:szCs w:val="28"/>
          <w:lang w:val="sv-SE"/>
        </w:rPr>
        <w:t>-</w:t>
      </w:r>
      <w:r w:rsidRPr="00861A6E">
        <w:rPr>
          <w:rFonts w:ascii="Times New Roman" w:hAnsi="Times New Roman" w:cs="Times New Roman"/>
          <w:sz w:val="28"/>
          <w:szCs w:val="28"/>
          <w:lang w:val="uz-Cyrl-UZ"/>
        </w:rPr>
        <w:t>сезимдүүлүккө</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алардын</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адаттарына</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тарбиялоодо</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турмушту</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тааный</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билүү</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деңгээлин</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жогорлатууда</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адам</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турмушу</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жөнүндөгү</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билимин</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тереңдетүүдө</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оозеки</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жана</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жазууречтерин</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байытууда</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адабият</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кеңири</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мүмкүнчүлүктөргө</w:t>
      </w:r>
      <w:r w:rsidRPr="00861A6E">
        <w:rPr>
          <w:rFonts w:ascii="Times New Roman" w:hAnsi="Times New Roman" w:cs="Times New Roman"/>
          <w:sz w:val="28"/>
          <w:szCs w:val="28"/>
          <w:lang w:val="sv-SE"/>
        </w:rPr>
        <w:t xml:space="preserve"> </w:t>
      </w:r>
      <w:r w:rsidRPr="00861A6E">
        <w:rPr>
          <w:rFonts w:ascii="Times New Roman" w:hAnsi="Times New Roman" w:cs="Times New Roman"/>
          <w:sz w:val="28"/>
          <w:szCs w:val="28"/>
          <w:lang w:val="uz-Cyrl-UZ"/>
        </w:rPr>
        <w:t>ээ</w:t>
      </w:r>
      <w:r w:rsidRPr="00861A6E">
        <w:rPr>
          <w:rFonts w:ascii="Times New Roman" w:hAnsi="Times New Roman" w:cs="Times New Roman"/>
          <w:sz w:val="28"/>
          <w:szCs w:val="28"/>
          <w:lang w:val="sv-SE"/>
        </w:rPr>
        <w:t>.</w:t>
      </w:r>
    </w:p>
    <w:p w14:paraId="78202E27" w14:textId="77777777" w:rsidR="000B100A" w:rsidRDefault="000B100A" w:rsidP="000B100A">
      <w:pPr>
        <w:tabs>
          <w:tab w:val="left" w:pos="0"/>
        </w:tabs>
        <w:spacing w:after="0" w:line="240" w:lineRule="auto"/>
        <w:ind w:firstLine="567"/>
        <w:jc w:val="center"/>
        <w:rPr>
          <w:rFonts w:ascii="Times New Roman" w:hAnsi="Times New Roman" w:cs="Times New Roman"/>
          <w:b/>
          <w:sz w:val="28"/>
          <w:szCs w:val="28"/>
          <w:lang w:val="uz-Cyrl-UZ"/>
        </w:rPr>
      </w:pPr>
    </w:p>
    <w:p w14:paraId="3AEE712D" w14:textId="4A569F0A" w:rsidR="00C20AAE" w:rsidRPr="00861A6E" w:rsidRDefault="00C20AAE" w:rsidP="000B100A">
      <w:pPr>
        <w:tabs>
          <w:tab w:val="left" w:pos="0"/>
        </w:tabs>
        <w:spacing w:after="0" w:line="240" w:lineRule="auto"/>
        <w:ind w:firstLine="567"/>
        <w:jc w:val="center"/>
        <w:rPr>
          <w:rFonts w:ascii="Times New Roman" w:hAnsi="Times New Roman" w:cs="Times New Roman"/>
          <w:b/>
          <w:sz w:val="28"/>
          <w:szCs w:val="28"/>
          <w:lang w:val="ky-KG"/>
        </w:rPr>
      </w:pPr>
      <w:r w:rsidRPr="00861A6E">
        <w:rPr>
          <w:rFonts w:ascii="Times New Roman" w:hAnsi="Times New Roman" w:cs="Times New Roman"/>
          <w:b/>
          <w:sz w:val="28"/>
          <w:szCs w:val="28"/>
          <w:lang w:val="uz-Cyrl-UZ"/>
        </w:rPr>
        <w:t xml:space="preserve">2-тема. </w:t>
      </w:r>
      <w:r w:rsidRPr="00DF0B95">
        <w:rPr>
          <w:rFonts w:ascii="Times New Roman" w:hAnsi="Times New Roman" w:cs="Times New Roman"/>
          <w:b/>
          <w:sz w:val="28"/>
          <w:szCs w:val="28"/>
          <w:lang w:val="uz-Cyrl-UZ"/>
        </w:rPr>
        <w:t>Кыргыз</w:t>
      </w:r>
      <w:r w:rsidRPr="00861A6E">
        <w:rPr>
          <w:rFonts w:ascii="Times New Roman" w:hAnsi="Times New Roman" w:cs="Times New Roman"/>
          <w:b/>
          <w:sz w:val="28"/>
          <w:szCs w:val="28"/>
          <w:lang w:val="sv-SE"/>
        </w:rPr>
        <w:t xml:space="preserve"> </w:t>
      </w:r>
      <w:r w:rsidRPr="00DF0B95">
        <w:rPr>
          <w:rFonts w:ascii="Times New Roman" w:hAnsi="Times New Roman" w:cs="Times New Roman"/>
          <w:b/>
          <w:sz w:val="28"/>
          <w:szCs w:val="28"/>
          <w:lang w:val="uz-Cyrl-UZ"/>
        </w:rPr>
        <w:t>адабияты</w:t>
      </w:r>
      <w:r w:rsidRPr="00861A6E">
        <w:rPr>
          <w:rFonts w:ascii="Times New Roman" w:hAnsi="Times New Roman" w:cs="Times New Roman"/>
          <w:b/>
          <w:sz w:val="28"/>
          <w:szCs w:val="28"/>
          <w:lang w:val="sv-SE"/>
        </w:rPr>
        <w:t xml:space="preserve"> </w:t>
      </w:r>
      <w:r w:rsidRPr="00DF0B95">
        <w:rPr>
          <w:rFonts w:ascii="Times New Roman" w:hAnsi="Times New Roman" w:cs="Times New Roman"/>
          <w:b/>
          <w:sz w:val="28"/>
          <w:szCs w:val="28"/>
          <w:lang w:val="uz-Cyrl-UZ"/>
        </w:rPr>
        <w:t>предметинин</w:t>
      </w:r>
      <w:r w:rsidRPr="00861A6E">
        <w:rPr>
          <w:rFonts w:ascii="Times New Roman" w:hAnsi="Times New Roman" w:cs="Times New Roman"/>
          <w:b/>
          <w:sz w:val="28"/>
          <w:szCs w:val="28"/>
          <w:lang w:val="sv-SE"/>
        </w:rPr>
        <w:t xml:space="preserve"> </w:t>
      </w:r>
      <w:r w:rsidRPr="00DF0B95">
        <w:rPr>
          <w:rFonts w:ascii="Times New Roman" w:hAnsi="Times New Roman" w:cs="Times New Roman"/>
          <w:b/>
          <w:sz w:val="28"/>
          <w:szCs w:val="28"/>
          <w:lang w:val="uz-Cyrl-UZ"/>
        </w:rPr>
        <w:t>стандарты</w:t>
      </w:r>
    </w:p>
    <w:p w14:paraId="687895C0" w14:textId="77777777" w:rsidR="00C20AAE" w:rsidRPr="00861A6E" w:rsidRDefault="00C20AAE" w:rsidP="000B100A">
      <w:pPr>
        <w:tabs>
          <w:tab w:val="left" w:pos="0"/>
        </w:tabs>
        <w:spacing w:after="0" w:line="240" w:lineRule="auto"/>
        <w:ind w:firstLine="567"/>
        <w:jc w:val="both"/>
        <w:rPr>
          <w:rFonts w:ascii="Times New Roman" w:hAnsi="Times New Roman" w:cs="Times New Roman"/>
          <w:sz w:val="28"/>
          <w:szCs w:val="28"/>
          <w:lang w:val="ky-KG"/>
        </w:rPr>
      </w:pPr>
      <w:r w:rsidRPr="00861A6E">
        <w:rPr>
          <w:rFonts w:ascii="Times New Roman" w:hAnsi="Times New Roman" w:cs="Times New Roman"/>
          <w:sz w:val="28"/>
          <w:szCs w:val="28"/>
          <w:lang w:val="ky-KG"/>
        </w:rPr>
        <w:t>Кыргыз адабиятын окутуунун бул стандарты  бүтүн логикада түзүлгөн документ, ал төрт негизги бөлүмдөн турат, алар: жалпы маселелер; предметтин концепциясы; күтүлүүчү натыйжалар жана баалоо; билим берүү процессине коюлуучу талаптар.</w:t>
      </w:r>
    </w:p>
    <w:p w14:paraId="2040DB3A" w14:textId="77777777" w:rsidR="000B100A" w:rsidRDefault="000B100A" w:rsidP="000B100A">
      <w:pPr>
        <w:pStyle w:val="a6"/>
        <w:spacing w:after="0"/>
        <w:ind w:firstLine="540"/>
        <w:jc w:val="center"/>
        <w:rPr>
          <w:b/>
          <w:sz w:val="28"/>
          <w:szCs w:val="28"/>
          <w:lang w:val="ky-KG"/>
        </w:rPr>
      </w:pPr>
    </w:p>
    <w:p w14:paraId="60A97A15" w14:textId="0597811D" w:rsidR="00C20AAE" w:rsidRPr="00861A6E" w:rsidRDefault="00C20AAE" w:rsidP="000B100A">
      <w:pPr>
        <w:pStyle w:val="a6"/>
        <w:spacing w:after="0"/>
        <w:ind w:firstLine="540"/>
        <w:jc w:val="center"/>
        <w:rPr>
          <w:b/>
          <w:bCs/>
          <w:sz w:val="28"/>
          <w:szCs w:val="28"/>
          <w:lang w:val="ky-KG"/>
        </w:rPr>
      </w:pPr>
      <w:r w:rsidRPr="00861A6E">
        <w:rPr>
          <w:b/>
          <w:sz w:val="28"/>
          <w:szCs w:val="28"/>
          <w:lang w:val="ky-KG"/>
        </w:rPr>
        <w:t>3</w:t>
      </w:r>
      <w:r w:rsidRPr="00861A6E">
        <w:rPr>
          <w:b/>
          <w:sz w:val="28"/>
          <w:szCs w:val="28"/>
          <w:lang w:val="uz-Cyrl-UZ"/>
        </w:rPr>
        <w:t xml:space="preserve">-тема. </w:t>
      </w:r>
      <w:r w:rsidRPr="00861A6E">
        <w:rPr>
          <w:b/>
          <w:bCs/>
          <w:sz w:val="28"/>
          <w:szCs w:val="28"/>
          <w:lang w:val="ky-KG"/>
        </w:rPr>
        <w:t>Кыргыз адабиятынын окуу программасы жана көркөм чыгармаларга коюлган чен-өлчөмдөр</w:t>
      </w:r>
    </w:p>
    <w:p w14:paraId="60BD6BD7" w14:textId="77777777" w:rsidR="00C20AAE" w:rsidRPr="00861A6E" w:rsidRDefault="00C20AAE" w:rsidP="000B100A">
      <w:pPr>
        <w:pStyle w:val="a6"/>
        <w:spacing w:after="0"/>
        <w:ind w:firstLine="567"/>
        <w:jc w:val="both"/>
        <w:rPr>
          <w:sz w:val="28"/>
          <w:szCs w:val="28"/>
          <w:lang w:val="uz-Cyrl-UZ"/>
        </w:rPr>
      </w:pPr>
      <w:r w:rsidRPr="00861A6E">
        <w:rPr>
          <w:sz w:val="28"/>
          <w:szCs w:val="28"/>
          <w:lang w:val="uz-Cyrl-UZ"/>
        </w:rPr>
        <w:t xml:space="preserve">Окуу программасында мектепте өтүлө турган көркөм чыгармалардын чеги класстар боюнча көрсөтүлгөн 5-класстан 9-класска чейин жыл бою  сааттан адабият сабагы өтүлөт. </w:t>
      </w:r>
    </w:p>
    <w:p w14:paraId="3A739B59" w14:textId="77777777" w:rsidR="000B100A" w:rsidRDefault="000B100A" w:rsidP="000B100A">
      <w:pPr>
        <w:spacing w:after="0" w:line="240" w:lineRule="auto"/>
        <w:ind w:left="360"/>
        <w:jc w:val="center"/>
        <w:rPr>
          <w:rFonts w:ascii="Times New Roman" w:hAnsi="Times New Roman" w:cs="Times New Roman"/>
          <w:b/>
          <w:sz w:val="28"/>
          <w:szCs w:val="28"/>
          <w:lang w:val="uz-Cyrl-UZ"/>
        </w:rPr>
      </w:pPr>
    </w:p>
    <w:p w14:paraId="5DDF0CBE" w14:textId="7327018E" w:rsidR="00C20AAE" w:rsidRPr="00861A6E" w:rsidRDefault="00C20AAE" w:rsidP="000B100A">
      <w:pPr>
        <w:spacing w:after="0" w:line="240" w:lineRule="auto"/>
        <w:ind w:left="360"/>
        <w:jc w:val="center"/>
        <w:rPr>
          <w:rFonts w:ascii="Times New Roman" w:hAnsi="Times New Roman" w:cs="Times New Roman"/>
          <w:b/>
          <w:bCs/>
          <w:sz w:val="28"/>
          <w:szCs w:val="28"/>
          <w:lang w:val="uz-Cyrl-UZ"/>
        </w:rPr>
      </w:pPr>
      <w:r w:rsidRPr="00861A6E">
        <w:rPr>
          <w:rFonts w:ascii="Times New Roman" w:hAnsi="Times New Roman" w:cs="Times New Roman"/>
          <w:b/>
          <w:sz w:val="28"/>
          <w:szCs w:val="28"/>
          <w:lang w:val="uz-Cyrl-UZ"/>
        </w:rPr>
        <w:t xml:space="preserve">4-тема. </w:t>
      </w:r>
      <w:r w:rsidRPr="00861A6E">
        <w:rPr>
          <w:rFonts w:ascii="Times New Roman" w:hAnsi="Times New Roman" w:cs="Times New Roman"/>
          <w:b/>
          <w:bCs/>
          <w:sz w:val="28"/>
          <w:szCs w:val="28"/>
          <w:lang w:val="uz-Cyrl-UZ"/>
        </w:rPr>
        <w:t>Адабиятты окутуунун методдору</w:t>
      </w:r>
    </w:p>
    <w:p w14:paraId="50F8B59B" w14:textId="77777777" w:rsidR="00C20AAE" w:rsidRPr="00861A6E" w:rsidRDefault="00C20AAE" w:rsidP="000B100A">
      <w:pPr>
        <w:pStyle w:val="a6"/>
        <w:spacing w:after="0"/>
        <w:ind w:firstLine="540"/>
        <w:jc w:val="both"/>
        <w:rPr>
          <w:sz w:val="28"/>
          <w:szCs w:val="28"/>
          <w:lang w:val="uz-Cyrl-UZ"/>
        </w:rPr>
      </w:pPr>
      <w:r w:rsidRPr="00861A6E">
        <w:rPr>
          <w:sz w:val="28"/>
          <w:szCs w:val="28"/>
          <w:lang w:val="uz-Cyrl-UZ"/>
        </w:rPr>
        <w:t>Адабият окутуунун усулдук принциптери. Чындык менен искусствонун карым катышын эстетик жактан кабыл алуу, адабий билим берүүдө окуучулардын курактык өзгөчөлүктөрүн эске алуу принциби…</w:t>
      </w:r>
    </w:p>
    <w:p w14:paraId="395AD320" w14:textId="77777777" w:rsidR="000B100A" w:rsidRDefault="000B100A" w:rsidP="000B100A">
      <w:pPr>
        <w:pStyle w:val="a6"/>
        <w:spacing w:after="0"/>
        <w:ind w:firstLine="567"/>
        <w:jc w:val="center"/>
        <w:rPr>
          <w:b/>
          <w:sz w:val="28"/>
          <w:szCs w:val="28"/>
          <w:lang w:val="uz-Cyrl-UZ"/>
        </w:rPr>
      </w:pPr>
    </w:p>
    <w:p w14:paraId="0ED33B8E" w14:textId="001B7B6E" w:rsidR="00C20AAE" w:rsidRPr="00861A6E" w:rsidRDefault="00C20AAE" w:rsidP="000B100A">
      <w:pPr>
        <w:pStyle w:val="a6"/>
        <w:spacing w:after="0"/>
        <w:ind w:firstLine="567"/>
        <w:jc w:val="center"/>
        <w:rPr>
          <w:b/>
          <w:sz w:val="28"/>
          <w:szCs w:val="28"/>
          <w:lang w:val="uz-Cyrl-UZ"/>
        </w:rPr>
      </w:pPr>
      <w:r w:rsidRPr="00861A6E">
        <w:rPr>
          <w:b/>
          <w:sz w:val="28"/>
          <w:szCs w:val="28"/>
          <w:lang w:val="uz-Cyrl-UZ"/>
        </w:rPr>
        <w:t xml:space="preserve">5-тема. </w:t>
      </w:r>
      <w:r w:rsidRPr="00861A6E">
        <w:rPr>
          <w:b/>
          <w:bCs/>
          <w:sz w:val="28"/>
          <w:szCs w:val="28"/>
          <w:lang w:val="uz-Cyrl-UZ"/>
        </w:rPr>
        <w:t>Адабиятты окутууда проблемалуу окуунун уюштурулушу</w:t>
      </w:r>
    </w:p>
    <w:p w14:paraId="58A0803D" w14:textId="77777777" w:rsidR="00C20AAE" w:rsidRPr="00861A6E" w:rsidRDefault="00C20AAE" w:rsidP="000B100A">
      <w:pPr>
        <w:pStyle w:val="a6"/>
        <w:spacing w:after="0"/>
        <w:ind w:firstLine="567"/>
        <w:jc w:val="both"/>
        <w:rPr>
          <w:sz w:val="28"/>
          <w:szCs w:val="28"/>
          <w:lang w:val="uz-Cyrl-UZ"/>
        </w:rPr>
      </w:pPr>
      <w:r w:rsidRPr="00861A6E">
        <w:rPr>
          <w:sz w:val="28"/>
          <w:szCs w:val="28"/>
          <w:lang w:val="uz-Cyrl-UZ"/>
        </w:rPr>
        <w:t xml:space="preserve">Проблемалуу окуу окуунун ө зүнө  чейинки типтеринин касиеттерин ичине синирген андагы закондорго тажрыйбаларга таянган коомдук өнүгүүнүн </w:t>
      </w:r>
      <w:r w:rsidRPr="00861A6E">
        <w:rPr>
          <w:sz w:val="28"/>
          <w:szCs w:val="28"/>
          <w:lang w:val="uz-Cyrl-UZ"/>
        </w:rPr>
        <w:lastRenderedPageBreak/>
        <w:t xml:space="preserve">талаптарына ылайык окуу проблемасындагы жаны мүмкүнчүлүктө рдү ачуу жумушуна багытталган окутуунун жаны тиби. </w:t>
      </w:r>
    </w:p>
    <w:p w14:paraId="0E6D7BB6" w14:textId="77777777" w:rsidR="000B100A" w:rsidRDefault="000B100A" w:rsidP="000B100A">
      <w:pPr>
        <w:spacing w:after="0" w:line="240" w:lineRule="auto"/>
        <w:ind w:left="360"/>
        <w:jc w:val="center"/>
        <w:rPr>
          <w:rFonts w:ascii="Times New Roman" w:hAnsi="Times New Roman" w:cs="Times New Roman"/>
          <w:b/>
          <w:sz w:val="28"/>
          <w:szCs w:val="28"/>
          <w:lang w:val="uz-Cyrl-UZ"/>
        </w:rPr>
      </w:pPr>
    </w:p>
    <w:p w14:paraId="4D701312" w14:textId="6C6233E3" w:rsidR="00C20AAE" w:rsidRPr="00861A6E" w:rsidRDefault="00C20AAE" w:rsidP="000B100A">
      <w:pPr>
        <w:spacing w:after="0" w:line="240" w:lineRule="auto"/>
        <w:ind w:left="360"/>
        <w:jc w:val="center"/>
        <w:rPr>
          <w:rFonts w:ascii="Times New Roman" w:hAnsi="Times New Roman" w:cs="Times New Roman"/>
          <w:b/>
          <w:sz w:val="28"/>
          <w:szCs w:val="28"/>
          <w:lang w:val="uz-Cyrl-UZ"/>
        </w:rPr>
      </w:pPr>
      <w:r w:rsidRPr="00861A6E">
        <w:rPr>
          <w:rFonts w:ascii="Times New Roman" w:hAnsi="Times New Roman" w:cs="Times New Roman"/>
          <w:b/>
          <w:sz w:val="28"/>
          <w:szCs w:val="28"/>
          <w:lang w:val="uz-Cyrl-UZ"/>
        </w:rPr>
        <w:t>6-тема. Класста үн кубултуп көрктүү окуу</w:t>
      </w:r>
    </w:p>
    <w:p w14:paraId="5F9889EE" w14:textId="77777777" w:rsidR="00C20AAE" w:rsidRPr="00861A6E" w:rsidRDefault="00C20AAE" w:rsidP="000B100A">
      <w:pPr>
        <w:autoSpaceDE w:val="0"/>
        <w:autoSpaceDN w:val="0"/>
        <w:adjustRightInd w:val="0"/>
        <w:spacing w:after="0" w:line="240" w:lineRule="auto"/>
        <w:ind w:firstLine="700"/>
        <w:jc w:val="both"/>
        <w:rPr>
          <w:rFonts w:ascii="Times New Roman" w:hAnsi="Times New Roman" w:cs="Times New Roman"/>
          <w:sz w:val="28"/>
          <w:szCs w:val="28"/>
          <w:lang w:val="uz-Cyrl-UZ"/>
        </w:rPr>
      </w:pPr>
      <w:r w:rsidRPr="00861A6E">
        <w:rPr>
          <w:rFonts w:ascii="Times New Roman" w:hAnsi="Times New Roman" w:cs="Times New Roman"/>
          <w:sz w:val="28"/>
          <w:szCs w:val="28"/>
          <w:lang w:val="uz-Cyrl-UZ"/>
        </w:rPr>
        <w:t xml:space="preserve">Класста үн кубултуп көрктүү окуу окуучуларга эстетикалык тарбия берүүдөгү маанилүү ыкмалардын бири. </w:t>
      </w:r>
    </w:p>
    <w:p w14:paraId="54F91A2A" w14:textId="77777777" w:rsidR="000B100A" w:rsidRDefault="000B100A" w:rsidP="000B100A">
      <w:pPr>
        <w:pStyle w:val="a6"/>
        <w:spacing w:after="0"/>
        <w:ind w:firstLine="540"/>
        <w:jc w:val="center"/>
        <w:rPr>
          <w:b/>
          <w:sz w:val="28"/>
          <w:szCs w:val="28"/>
          <w:lang w:val="uz-Cyrl-UZ"/>
        </w:rPr>
      </w:pPr>
    </w:p>
    <w:p w14:paraId="53F891AD" w14:textId="192FAC7E" w:rsidR="00C20AAE" w:rsidRPr="00861A6E" w:rsidRDefault="00C20AAE" w:rsidP="000B100A">
      <w:pPr>
        <w:pStyle w:val="a6"/>
        <w:spacing w:after="0"/>
        <w:ind w:firstLine="540"/>
        <w:jc w:val="center"/>
        <w:rPr>
          <w:b/>
          <w:bCs/>
          <w:sz w:val="28"/>
          <w:szCs w:val="28"/>
          <w:lang w:val="uz-Cyrl-UZ"/>
        </w:rPr>
      </w:pPr>
      <w:r w:rsidRPr="00861A6E">
        <w:rPr>
          <w:b/>
          <w:sz w:val="28"/>
          <w:szCs w:val="28"/>
          <w:lang w:val="uz-Cyrl-UZ"/>
        </w:rPr>
        <w:t xml:space="preserve">7-тема. </w:t>
      </w:r>
      <w:r w:rsidRPr="00861A6E">
        <w:rPr>
          <w:b/>
          <w:bCs/>
          <w:sz w:val="28"/>
          <w:szCs w:val="28"/>
          <w:lang w:val="uz-Cyrl-UZ"/>
        </w:rPr>
        <w:t>Элдик оозеки чыгармаларды окутуу</w:t>
      </w:r>
    </w:p>
    <w:p w14:paraId="01F981B4" w14:textId="77777777" w:rsidR="00C20AAE" w:rsidRPr="00861A6E" w:rsidRDefault="00C20AAE" w:rsidP="000B100A">
      <w:pPr>
        <w:autoSpaceDE w:val="0"/>
        <w:autoSpaceDN w:val="0"/>
        <w:adjustRightInd w:val="0"/>
        <w:spacing w:after="0" w:line="240" w:lineRule="auto"/>
        <w:ind w:firstLine="700"/>
        <w:jc w:val="both"/>
        <w:rPr>
          <w:rFonts w:ascii="Times New Roman" w:hAnsi="Times New Roman" w:cs="Times New Roman"/>
          <w:sz w:val="28"/>
          <w:szCs w:val="28"/>
          <w:lang w:val="uz-Cyrl-UZ"/>
        </w:rPr>
      </w:pPr>
      <w:r w:rsidRPr="00861A6E">
        <w:rPr>
          <w:rFonts w:ascii="Times New Roman" w:hAnsi="Times New Roman" w:cs="Times New Roman"/>
          <w:sz w:val="28"/>
          <w:szCs w:val="28"/>
          <w:lang w:val="uz-Cyrl-UZ"/>
        </w:rPr>
        <w:t>Т.Молдогазиевдин “Элдик оозеки чыгармаларды 5-6-класста окутуу” деген китеби эки бөлүмдон турат. Конкреттүү сабактардын “образын” берүүдөн мурун автор фольклордук материалдарды окутуунун илимий-методикалык принциптерине жана  жолдоруна дидактикалык планда мүноздөмө берет.</w:t>
      </w:r>
    </w:p>
    <w:p w14:paraId="509A911D" w14:textId="77777777" w:rsidR="000B100A" w:rsidRDefault="000B100A" w:rsidP="000B100A">
      <w:pPr>
        <w:spacing w:after="0" w:line="240" w:lineRule="auto"/>
        <w:ind w:left="360"/>
        <w:jc w:val="center"/>
        <w:rPr>
          <w:rFonts w:ascii="Times New Roman" w:hAnsi="Times New Roman" w:cs="Times New Roman"/>
          <w:b/>
          <w:sz w:val="28"/>
          <w:szCs w:val="28"/>
          <w:lang w:val="uz-Cyrl-UZ"/>
        </w:rPr>
      </w:pPr>
    </w:p>
    <w:p w14:paraId="5BF1806D" w14:textId="736DA687" w:rsidR="00C20AAE" w:rsidRPr="00861A6E" w:rsidRDefault="00C20AAE" w:rsidP="000B100A">
      <w:pPr>
        <w:spacing w:after="0" w:line="240" w:lineRule="auto"/>
        <w:ind w:left="360"/>
        <w:jc w:val="center"/>
        <w:rPr>
          <w:rFonts w:ascii="Times New Roman" w:hAnsi="Times New Roman" w:cs="Times New Roman"/>
          <w:b/>
          <w:sz w:val="28"/>
          <w:szCs w:val="28"/>
          <w:lang w:val="uz-Cyrl-UZ"/>
        </w:rPr>
      </w:pPr>
      <w:r w:rsidRPr="00861A6E">
        <w:rPr>
          <w:rFonts w:ascii="Times New Roman" w:hAnsi="Times New Roman" w:cs="Times New Roman"/>
          <w:b/>
          <w:sz w:val="28"/>
          <w:szCs w:val="28"/>
          <w:lang w:val="uz-Cyrl-UZ"/>
        </w:rPr>
        <w:t>8-тема. Адабият теориясын окутуу</w:t>
      </w:r>
    </w:p>
    <w:p w14:paraId="5AD8AB9E" w14:textId="6577AA09" w:rsidR="00C20AAE" w:rsidRDefault="00C20AAE" w:rsidP="000B100A">
      <w:pPr>
        <w:spacing w:after="0" w:line="240" w:lineRule="auto"/>
        <w:ind w:firstLine="360"/>
        <w:jc w:val="both"/>
        <w:rPr>
          <w:rFonts w:ascii="Times New Roman" w:hAnsi="Times New Roman" w:cs="Times New Roman"/>
          <w:sz w:val="28"/>
          <w:szCs w:val="28"/>
          <w:lang w:val="uz-Cyrl-UZ"/>
        </w:rPr>
      </w:pPr>
      <w:r w:rsidRPr="00861A6E">
        <w:rPr>
          <w:rFonts w:ascii="Times New Roman" w:hAnsi="Times New Roman" w:cs="Times New Roman"/>
          <w:sz w:val="28"/>
          <w:szCs w:val="28"/>
          <w:lang w:val="uz-Cyrl-UZ"/>
        </w:rPr>
        <w:t>5-7-класстарда адбий-теориялык түшүнүк берүү. Жогорку класстарда адабият теориясынан маалымат берүүнүн жолдору жана  өзгөчөлүктөрү, теориялык түшүнүктөрдү өстүрүү жана  байытуу, адабий-теориялык түшүнүктөр менен иштөөнүн принциптери жана  системасы тууралуу.</w:t>
      </w:r>
    </w:p>
    <w:p w14:paraId="126040DD" w14:textId="77777777" w:rsidR="000B100A" w:rsidRDefault="000B100A" w:rsidP="000B100A">
      <w:pPr>
        <w:spacing w:after="0" w:line="240" w:lineRule="auto"/>
        <w:jc w:val="center"/>
        <w:rPr>
          <w:rFonts w:ascii="Times New Roman" w:hAnsi="Times New Roman" w:cs="Times New Roman"/>
          <w:b/>
          <w:sz w:val="28"/>
          <w:szCs w:val="28"/>
          <w:lang w:val="uz-Cyrl-UZ"/>
        </w:rPr>
      </w:pPr>
    </w:p>
    <w:p w14:paraId="43775BAF" w14:textId="54BDD9FA" w:rsidR="00C20AAE" w:rsidRPr="00861A6E" w:rsidRDefault="00C20AAE" w:rsidP="000B100A">
      <w:pPr>
        <w:spacing w:after="0" w:line="240" w:lineRule="auto"/>
        <w:jc w:val="center"/>
        <w:rPr>
          <w:rFonts w:ascii="Times New Roman" w:hAnsi="Times New Roman" w:cs="Times New Roman"/>
          <w:b/>
          <w:sz w:val="28"/>
          <w:szCs w:val="28"/>
          <w:lang w:val="uz-Cyrl-UZ"/>
        </w:rPr>
      </w:pPr>
      <w:r w:rsidRPr="00861A6E">
        <w:rPr>
          <w:rFonts w:ascii="Times New Roman" w:hAnsi="Times New Roman" w:cs="Times New Roman"/>
          <w:b/>
          <w:sz w:val="28"/>
          <w:szCs w:val="28"/>
          <w:lang w:val="uz-Cyrl-UZ"/>
        </w:rPr>
        <w:t>9-тема. Жомокторду окутуу</w:t>
      </w:r>
    </w:p>
    <w:p w14:paraId="55052AE1" w14:textId="77777777" w:rsidR="00C20AAE" w:rsidRPr="00861A6E" w:rsidRDefault="00C20AAE" w:rsidP="000B100A">
      <w:pPr>
        <w:spacing w:after="0" w:line="240" w:lineRule="auto"/>
        <w:ind w:firstLine="540"/>
        <w:jc w:val="both"/>
        <w:rPr>
          <w:rFonts w:ascii="Times New Roman" w:hAnsi="Times New Roman" w:cs="Times New Roman"/>
          <w:sz w:val="28"/>
          <w:szCs w:val="28"/>
          <w:lang w:val="uz-Cyrl-UZ"/>
        </w:rPr>
      </w:pPr>
      <w:r w:rsidRPr="00861A6E">
        <w:rPr>
          <w:rFonts w:ascii="Times New Roman" w:hAnsi="Times New Roman" w:cs="Times New Roman"/>
          <w:sz w:val="28"/>
          <w:szCs w:val="28"/>
          <w:lang w:val="uz-Cyrl-UZ"/>
        </w:rPr>
        <w:t xml:space="preserve">Жомоктогу балдарга синире турган биринчи сапат – бул баланын ата-энесин жакшы көрүшү, алар үчүн кам көрүүсү. Кемпир-чалдын турмушундагы эн кымбат нерсеси – алма. </w:t>
      </w:r>
    </w:p>
    <w:p w14:paraId="030F09E1" w14:textId="77777777" w:rsidR="000B100A" w:rsidRDefault="000B100A" w:rsidP="000B100A">
      <w:pPr>
        <w:spacing w:after="0" w:line="240" w:lineRule="auto"/>
        <w:ind w:left="360"/>
        <w:jc w:val="center"/>
        <w:rPr>
          <w:rFonts w:ascii="Times New Roman" w:hAnsi="Times New Roman" w:cs="Times New Roman"/>
          <w:b/>
          <w:sz w:val="28"/>
          <w:szCs w:val="28"/>
          <w:lang w:val="uz-Cyrl-UZ"/>
        </w:rPr>
      </w:pPr>
    </w:p>
    <w:p w14:paraId="4D6F91BF" w14:textId="11A50720" w:rsidR="00C20AAE" w:rsidRPr="00861A6E" w:rsidRDefault="00C20AAE" w:rsidP="000B100A">
      <w:pPr>
        <w:spacing w:after="0" w:line="240" w:lineRule="auto"/>
        <w:ind w:left="360"/>
        <w:jc w:val="center"/>
        <w:rPr>
          <w:rFonts w:ascii="Times New Roman" w:hAnsi="Times New Roman" w:cs="Times New Roman"/>
          <w:b/>
          <w:sz w:val="28"/>
          <w:szCs w:val="28"/>
          <w:lang w:val="uz-Cyrl-UZ"/>
        </w:rPr>
      </w:pPr>
      <w:r w:rsidRPr="00861A6E">
        <w:rPr>
          <w:rFonts w:ascii="Times New Roman" w:hAnsi="Times New Roman" w:cs="Times New Roman"/>
          <w:b/>
          <w:sz w:val="28"/>
          <w:szCs w:val="28"/>
          <w:lang w:val="uz-Cyrl-UZ"/>
        </w:rPr>
        <w:t>10-тема. Эпосторду окутуу</w:t>
      </w:r>
    </w:p>
    <w:p w14:paraId="4C371E95" w14:textId="77777777" w:rsidR="00C20AAE" w:rsidRPr="002168AB" w:rsidRDefault="00C20AAE" w:rsidP="000B100A">
      <w:pPr>
        <w:spacing w:after="0" w:line="240" w:lineRule="auto"/>
        <w:ind w:firstLine="540"/>
        <w:jc w:val="both"/>
        <w:rPr>
          <w:rStyle w:val="apple-converted-space"/>
          <w:rFonts w:ascii="Times New Roman" w:hAnsi="Times New Roman"/>
          <w:sz w:val="28"/>
          <w:szCs w:val="28"/>
          <w:lang w:val="ky-KG"/>
        </w:rPr>
      </w:pPr>
      <w:r w:rsidRPr="002168AB">
        <w:rPr>
          <w:rFonts w:ascii="Times New Roman" w:hAnsi="Times New Roman" w:cs="Times New Roman"/>
          <w:sz w:val="28"/>
          <w:szCs w:val="28"/>
          <w:lang w:val="ky-KG"/>
        </w:rPr>
        <w:t>Мектептерде "Манас" эпосун окутуунун мазмунун эл ичинде кылымдап калыптанган, калк оозунан чогултулган, классика</w:t>
      </w:r>
      <w:r w:rsidRPr="002168AB">
        <w:rPr>
          <w:rFonts w:ascii="Times New Roman" w:hAnsi="Times New Roman" w:cs="Times New Roman"/>
          <w:sz w:val="28"/>
          <w:szCs w:val="28"/>
          <w:lang w:val="ky-KG"/>
        </w:rPr>
        <w:softHyphen/>
        <w:t>лык манасчылардын (Сагынбай, Саякбай ж.б.) айтуусунда жазылып алынган элдик "Манастын" өзөктүү салттык сюжети жана  андан келип чыккан адептик-ыймандык, руханий, патриоттук дөөлөттөр жана  андагы жалпы адамзаттык нарктар түзүүгө тийиш.</w:t>
      </w:r>
      <w:r w:rsidRPr="002168AB">
        <w:rPr>
          <w:rStyle w:val="apple-converted-space"/>
          <w:rFonts w:ascii="Times New Roman" w:hAnsi="Times New Roman"/>
          <w:sz w:val="28"/>
          <w:szCs w:val="28"/>
          <w:lang w:val="ky-KG"/>
        </w:rPr>
        <w:t> </w:t>
      </w:r>
    </w:p>
    <w:p w14:paraId="17AB6F9F" w14:textId="77777777" w:rsidR="000B100A" w:rsidRDefault="000B100A" w:rsidP="000B100A">
      <w:pPr>
        <w:pStyle w:val="a6"/>
        <w:spacing w:after="0"/>
        <w:ind w:left="360"/>
        <w:jc w:val="center"/>
        <w:rPr>
          <w:b/>
          <w:sz w:val="28"/>
          <w:szCs w:val="28"/>
          <w:lang w:val="uz-Cyrl-UZ"/>
        </w:rPr>
      </w:pPr>
    </w:p>
    <w:p w14:paraId="799D1DEE" w14:textId="72FAB981" w:rsidR="00C20AAE" w:rsidRPr="00861A6E" w:rsidRDefault="00C20AAE" w:rsidP="000B100A">
      <w:pPr>
        <w:pStyle w:val="a6"/>
        <w:spacing w:after="0"/>
        <w:ind w:left="360"/>
        <w:jc w:val="center"/>
        <w:rPr>
          <w:b/>
          <w:sz w:val="28"/>
          <w:szCs w:val="28"/>
          <w:lang w:val="uz-Cyrl-UZ"/>
        </w:rPr>
      </w:pPr>
      <w:r w:rsidRPr="00861A6E">
        <w:rPr>
          <w:b/>
          <w:sz w:val="28"/>
          <w:szCs w:val="28"/>
          <w:lang w:val="uz-Cyrl-UZ"/>
        </w:rPr>
        <w:t>11-тема. Поэманы окутуу</w:t>
      </w:r>
    </w:p>
    <w:p w14:paraId="1B923191" w14:textId="77777777" w:rsidR="00C20AAE" w:rsidRPr="00861A6E" w:rsidRDefault="00C20AAE" w:rsidP="000B100A">
      <w:pPr>
        <w:spacing w:after="0" w:line="240" w:lineRule="auto"/>
        <w:ind w:firstLine="540"/>
        <w:jc w:val="both"/>
        <w:rPr>
          <w:rFonts w:ascii="Times New Roman" w:hAnsi="Times New Roman" w:cs="Times New Roman"/>
          <w:sz w:val="28"/>
          <w:szCs w:val="28"/>
          <w:lang w:val="uz-Cyrl-UZ"/>
        </w:rPr>
      </w:pPr>
      <w:r w:rsidRPr="00861A6E">
        <w:rPr>
          <w:rFonts w:ascii="Times New Roman" w:hAnsi="Times New Roman" w:cs="Times New Roman"/>
          <w:sz w:val="28"/>
          <w:szCs w:val="28"/>
          <w:lang w:val="uz-Cyrl-UZ"/>
        </w:rPr>
        <w:t>М.Абылкасымованын «Эстелик сүйлөйт» поэмасын үйрөнүүгө 2 саат бөлүнгөн. Поэманы талдоодо андагы өзгөчө көнүл бурула турган  жагдай  - чыгарманын пафосу.</w:t>
      </w:r>
    </w:p>
    <w:p w14:paraId="5C7ED5FC" w14:textId="77777777" w:rsidR="000B100A" w:rsidRDefault="000B100A" w:rsidP="000B100A">
      <w:pPr>
        <w:pStyle w:val="a6"/>
        <w:spacing w:after="0"/>
        <w:ind w:firstLine="540"/>
        <w:jc w:val="center"/>
        <w:rPr>
          <w:b/>
          <w:sz w:val="28"/>
          <w:szCs w:val="28"/>
          <w:lang w:val="uz-Cyrl-UZ"/>
        </w:rPr>
      </w:pPr>
    </w:p>
    <w:p w14:paraId="39E8EA48" w14:textId="26E5E494" w:rsidR="00C20AAE" w:rsidRPr="00861A6E" w:rsidRDefault="00C20AAE" w:rsidP="000B100A">
      <w:pPr>
        <w:pStyle w:val="a6"/>
        <w:spacing w:after="0"/>
        <w:ind w:firstLine="540"/>
        <w:jc w:val="center"/>
        <w:rPr>
          <w:b/>
          <w:sz w:val="28"/>
          <w:szCs w:val="28"/>
          <w:lang w:val="uz-Cyrl-UZ"/>
        </w:rPr>
      </w:pPr>
      <w:r w:rsidRPr="00861A6E">
        <w:rPr>
          <w:b/>
          <w:sz w:val="28"/>
          <w:szCs w:val="28"/>
          <w:lang w:val="uz-Cyrl-UZ"/>
        </w:rPr>
        <w:t>12-тема. Окуучулардын</w:t>
      </w:r>
      <w:r w:rsidRPr="00861A6E">
        <w:rPr>
          <w:b/>
          <w:sz w:val="28"/>
          <w:szCs w:val="28"/>
          <w:lang w:val="sv-SE"/>
        </w:rPr>
        <w:t xml:space="preserve"> </w:t>
      </w:r>
      <w:r w:rsidRPr="00861A6E">
        <w:rPr>
          <w:b/>
          <w:sz w:val="28"/>
          <w:szCs w:val="28"/>
          <w:lang w:val="uz-Cyrl-UZ"/>
        </w:rPr>
        <w:t>ыр</w:t>
      </w:r>
      <w:r w:rsidRPr="00861A6E">
        <w:rPr>
          <w:b/>
          <w:sz w:val="28"/>
          <w:szCs w:val="28"/>
          <w:lang w:val="sv-SE"/>
        </w:rPr>
        <w:t xml:space="preserve"> </w:t>
      </w:r>
      <w:r w:rsidRPr="00861A6E">
        <w:rPr>
          <w:b/>
          <w:sz w:val="28"/>
          <w:szCs w:val="28"/>
          <w:lang w:val="uz-Cyrl-UZ"/>
        </w:rPr>
        <w:t>тууралуу</w:t>
      </w:r>
      <w:r w:rsidRPr="00861A6E">
        <w:rPr>
          <w:b/>
          <w:sz w:val="28"/>
          <w:szCs w:val="28"/>
          <w:lang w:val="sv-SE"/>
        </w:rPr>
        <w:t xml:space="preserve"> </w:t>
      </w:r>
      <w:r w:rsidRPr="00861A6E">
        <w:rPr>
          <w:b/>
          <w:sz w:val="28"/>
          <w:szCs w:val="28"/>
          <w:lang w:val="uz-Cyrl-UZ"/>
        </w:rPr>
        <w:t>билимдерин</w:t>
      </w:r>
      <w:r w:rsidRPr="00861A6E">
        <w:rPr>
          <w:b/>
          <w:sz w:val="28"/>
          <w:szCs w:val="28"/>
          <w:lang w:val="sv-SE"/>
        </w:rPr>
        <w:t xml:space="preserve"> </w:t>
      </w:r>
      <w:r w:rsidRPr="00861A6E">
        <w:rPr>
          <w:b/>
          <w:sz w:val="28"/>
          <w:szCs w:val="28"/>
          <w:lang w:val="uz-Cyrl-UZ"/>
        </w:rPr>
        <w:t>калыптандыруунун</w:t>
      </w:r>
      <w:r w:rsidRPr="00861A6E">
        <w:rPr>
          <w:b/>
          <w:sz w:val="28"/>
          <w:szCs w:val="28"/>
          <w:lang w:val="sv-SE"/>
        </w:rPr>
        <w:t xml:space="preserve"> </w:t>
      </w:r>
      <w:r w:rsidRPr="00861A6E">
        <w:rPr>
          <w:b/>
          <w:sz w:val="28"/>
          <w:szCs w:val="28"/>
          <w:lang w:val="uz-Cyrl-UZ"/>
        </w:rPr>
        <w:t>методикасы</w:t>
      </w:r>
    </w:p>
    <w:p w14:paraId="3770B222" w14:textId="77777777" w:rsidR="00C20AAE" w:rsidRPr="00861A6E" w:rsidRDefault="00C20AAE" w:rsidP="000B100A">
      <w:pPr>
        <w:pStyle w:val="a6"/>
        <w:spacing w:after="0"/>
        <w:ind w:firstLine="540"/>
        <w:jc w:val="both"/>
        <w:rPr>
          <w:bCs/>
          <w:sz w:val="28"/>
          <w:szCs w:val="28"/>
          <w:lang w:val="uz-Cyrl-UZ"/>
        </w:rPr>
      </w:pPr>
      <w:r w:rsidRPr="00861A6E">
        <w:rPr>
          <w:sz w:val="28"/>
          <w:szCs w:val="28"/>
          <w:lang w:val="uz-Cyrl-UZ"/>
        </w:rPr>
        <w:t>Балдар бакчадан эле ыр жатташып, обондуу ырларды ырдашып, «Алиппени» үйрөнүү менен бул форманы кошо оозанышат, башталгыч класстардын окуу китептеринде поэтикалык чыгармалар жыш учурайт.</w:t>
      </w:r>
    </w:p>
    <w:p w14:paraId="2E9462C6" w14:textId="77777777" w:rsidR="000B100A" w:rsidRDefault="000B100A" w:rsidP="000B100A">
      <w:pPr>
        <w:pStyle w:val="a6"/>
        <w:spacing w:after="0"/>
        <w:ind w:left="360"/>
        <w:jc w:val="center"/>
        <w:rPr>
          <w:b/>
          <w:sz w:val="28"/>
          <w:szCs w:val="28"/>
          <w:lang w:val="uz-Cyrl-UZ"/>
        </w:rPr>
      </w:pPr>
    </w:p>
    <w:p w14:paraId="24A42761" w14:textId="08E404AF" w:rsidR="00C20AAE" w:rsidRPr="00861A6E" w:rsidRDefault="00C20AAE" w:rsidP="000B100A">
      <w:pPr>
        <w:pStyle w:val="a6"/>
        <w:spacing w:after="0"/>
        <w:ind w:left="360"/>
        <w:jc w:val="center"/>
        <w:rPr>
          <w:b/>
          <w:sz w:val="28"/>
          <w:szCs w:val="28"/>
          <w:lang w:val="uz-Cyrl-UZ"/>
        </w:rPr>
      </w:pPr>
      <w:r w:rsidRPr="00861A6E">
        <w:rPr>
          <w:b/>
          <w:sz w:val="28"/>
          <w:szCs w:val="28"/>
          <w:lang w:val="uz-Cyrl-UZ"/>
        </w:rPr>
        <w:t>13-тема. Ырчылар чыгармачылыгын окутуу</w:t>
      </w:r>
    </w:p>
    <w:p w14:paraId="48877281" w14:textId="77777777" w:rsidR="00C20AAE" w:rsidRPr="00861A6E" w:rsidRDefault="00C20AAE" w:rsidP="000B100A">
      <w:pPr>
        <w:pStyle w:val="a6"/>
        <w:spacing w:after="0"/>
        <w:ind w:firstLine="360"/>
        <w:jc w:val="both"/>
        <w:rPr>
          <w:sz w:val="28"/>
          <w:szCs w:val="28"/>
          <w:lang w:val="uz-Cyrl-UZ"/>
        </w:rPr>
      </w:pPr>
      <w:r w:rsidRPr="00861A6E">
        <w:rPr>
          <w:sz w:val="28"/>
          <w:szCs w:val="28"/>
          <w:lang w:val="uz-Cyrl-UZ"/>
        </w:rPr>
        <w:lastRenderedPageBreak/>
        <w:t xml:space="preserve">Ырчылар чыгармачылыгы негизинен окуу программасынын сегизинчи класста берилген. Айрыкча, Токтогул Сатылганов, Женижок, Барпы Алыкуловдордун философиялык жактан чагылдырылган ырларын окутуу окуучулардын экологиялык, этика-эстетикалык маданиятын калыптандыруу менен ой жүгуртүүсүн өстүрүп, интеллектин өнүктүрөт. </w:t>
      </w:r>
    </w:p>
    <w:p w14:paraId="0601DC92" w14:textId="77777777" w:rsidR="000B100A" w:rsidRDefault="000B100A" w:rsidP="000B100A">
      <w:pPr>
        <w:pStyle w:val="a6"/>
        <w:spacing w:after="0"/>
        <w:ind w:firstLine="540"/>
        <w:jc w:val="center"/>
        <w:rPr>
          <w:b/>
          <w:sz w:val="28"/>
          <w:szCs w:val="28"/>
          <w:lang w:val="uz-Cyrl-UZ"/>
        </w:rPr>
      </w:pPr>
    </w:p>
    <w:p w14:paraId="0673C13D" w14:textId="10777D85" w:rsidR="00C20AAE" w:rsidRPr="00861A6E" w:rsidRDefault="000B100A" w:rsidP="000B100A">
      <w:pPr>
        <w:pStyle w:val="a6"/>
        <w:spacing w:after="0"/>
        <w:ind w:firstLine="540"/>
        <w:jc w:val="center"/>
        <w:rPr>
          <w:b/>
          <w:bCs/>
          <w:sz w:val="28"/>
          <w:szCs w:val="28"/>
          <w:lang w:val="uz-Cyrl-UZ"/>
        </w:rPr>
      </w:pPr>
      <w:r w:rsidRPr="00DF0B95">
        <w:rPr>
          <w:b/>
          <w:sz w:val="28"/>
          <w:szCs w:val="28"/>
          <w:lang w:val="uz-Cyrl-UZ"/>
        </w:rPr>
        <w:t>1</w:t>
      </w:r>
      <w:r w:rsidR="00C20AAE" w:rsidRPr="00861A6E">
        <w:rPr>
          <w:b/>
          <w:sz w:val="28"/>
          <w:szCs w:val="28"/>
          <w:lang w:val="uz-Cyrl-UZ"/>
        </w:rPr>
        <w:t xml:space="preserve">4-тема. </w:t>
      </w:r>
      <w:r w:rsidR="00C20AAE" w:rsidRPr="00861A6E">
        <w:rPr>
          <w:b/>
          <w:bCs/>
          <w:sz w:val="28"/>
          <w:szCs w:val="28"/>
          <w:lang w:val="uz-Cyrl-UZ"/>
        </w:rPr>
        <w:t>Драмаларды окутуу</w:t>
      </w:r>
    </w:p>
    <w:p w14:paraId="21C90007" w14:textId="77777777" w:rsidR="00C20AAE" w:rsidRPr="00861A6E" w:rsidRDefault="00C20AAE" w:rsidP="000B100A">
      <w:pPr>
        <w:pStyle w:val="210"/>
        <w:shd w:val="clear" w:color="auto" w:fill="auto"/>
        <w:spacing w:before="0" w:after="0" w:line="240" w:lineRule="auto"/>
        <w:ind w:firstLine="567"/>
        <w:jc w:val="both"/>
        <w:rPr>
          <w:rFonts w:ascii="Times New Roman" w:hAnsi="Times New Roman" w:cs="Times New Roman"/>
          <w:sz w:val="28"/>
          <w:szCs w:val="28"/>
          <w:lang w:val="uz-Cyrl-UZ"/>
        </w:rPr>
      </w:pPr>
      <w:r w:rsidRPr="00861A6E">
        <w:rPr>
          <w:rFonts w:ascii="Times New Roman" w:hAnsi="Times New Roman" w:cs="Times New Roman"/>
          <w:sz w:val="28"/>
          <w:szCs w:val="28"/>
          <w:lang w:val="uz-Cyrl-UZ"/>
        </w:rPr>
        <w:t>Ч.Айтматовдун казак драматургу К.Мухаметжанов менен бирге жазган «Фудзиямада кадыр түн» пьесасын мектепте окутууда монолог, диалог, ремарка, реплика, көрүнүш, көшөгө сыяктуу дра</w:t>
      </w:r>
      <w:r w:rsidRPr="00861A6E">
        <w:rPr>
          <w:rFonts w:ascii="Times New Roman" w:hAnsi="Times New Roman" w:cs="Times New Roman"/>
          <w:sz w:val="28"/>
          <w:szCs w:val="28"/>
          <w:lang w:val="uz-Cyrl-UZ"/>
        </w:rPr>
        <w:softHyphen/>
        <w:t>малык текке мүнөздүү терминдердин маанилерин кайрадан карап чыгуу менен драмадагы конфликтти өзгөчө бөлүп көрсөтүү зарыл.</w:t>
      </w:r>
    </w:p>
    <w:p w14:paraId="39055CE4" w14:textId="77777777" w:rsidR="000B100A" w:rsidRDefault="000B100A" w:rsidP="000B100A">
      <w:pPr>
        <w:pStyle w:val="a6"/>
        <w:spacing w:after="0"/>
        <w:ind w:firstLine="168"/>
        <w:jc w:val="center"/>
        <w:rPr>
          <w:b/>
          <w:sz w:val="28"/>
          <w:szCs w:val="28"/>
          <w:lang w:val="uz-Cyrl-UZ"/>
        </w:rPr>
      </w:pPr>
    </w:p>
    <w:p w14:paraId="67A4D73C" w14:textId="53171ECC" w:rsidR="00C20AAE" w:rsidRPr="00861A6E" w:rsidRDefault="00C20AAE" w:rsidP="000B100A">
      <w:pPr>
        <w:pStyle w:val="a6"/>
        <w:spacing w:after="0"/>
        <w:ind w:firstLine="168"/>
        <w:jc w:val="center"/>
        <w:rPr>
          <w:b/>
          <w:bCs/>
          <w:sz w:val="28"/>
          <w:szCs w:val="28"/>
          <w:lang w:val="uz-Cyrl-UZ"/>
        </w:rPr>
      </w:pPr>
      <w:r w:rsidRPr="00861A6E">
        <w:rPr>
          <w:b/>
          <w:sz w:val="28"/>
          <w:szCs w:val="28"/>
          <w:lang w:val="uz-Cyrl-UZ"/>
        </w:rPr>
        <w:t xml:space="preserve">15-тема. </w:t>
      </w:r>
      <w:r w:rsidRPr="00861A6E">
        <w:rPr>
          <w:b/>
          <w:bCs/>
          <w:sz w:val="28"/>
          <w:szCs w:val="28"/>
          <w:lang w:val="uz-Cyrl-UZ"/>
        </w:rPr>
        <w:t>Жылдык иш план түзүү жана  бир саатык конспект жазуу</w:t>
      </w:r>
    </w:p>
    <w:p w14:paraId="39E1F99B" w14:textId="77777777" w:rsidR="00C20AAE" w:rsidRPr="00861A6E" w:rsidRDefault="00C20AAE" w:rsidP="000B100A">
      <w:pPr>
        <w:spacing w:after="0" w:line="240" w:lineRule="auto"/>
        <w:jc w:val="both"/>
        <w:rPr>
          <w:rFonts w:ascii="Times New Roman" w:hAnsi="Times New Roman" w:cs="Times New Roman"/>
          <w:bCs/>
          <w:sz w:val="28"/>
          <w:szCs w:val="28"/>
          <w:lang w:val="uz-Cyrl-UZ"/>
        </w:rPr>
      </w:pPr>
      <w:r w:rsidRPr="00861A6E">
        <w:rPr>
          <w:rFonts w:ascii="Times New Roman" w:hAnsi="Times New Roman" w:cs="Times New Roman"/>
          <w:bCs/>
          <w:sz w:val="28"/>
          <w:szCs w:val="28"/>
          <w:lang w:val="uz-Cyrl-UZ"/>
        </w:rPr>
        <w:t xml:space="preserve">Окуу жылы башталары алдынан ар бир адабият мугалими окуу программасы жана  окуу китебине таянып жылдык иш планын түзүп алат. </w:t>
      </w:r>
    </w:p>
    <w:p w14:paraId="4FF7AFB4" w14:textId="77777777" w:rsidR="000B100A" w:rsidRDefault="000B100A" w:rsidP="000B100A">
      <w:pPr>
        <w:pStyle w:val="a6"/>
        <w:spacing w:after="0"/>
        <w:ind w:firstLine="168"/>
        <w:jc w:val="center"/>
        <w:rPr>
          <w:b/>
          <w:sz w:val="28"/>
          <w:szCs w:val="28"/>
          <w:lang w:val="uz-Cyrl-UZ"/>
        </w:rPr>
      </w:pPr>
    </w:p>
    <w:p w14:paraId="5E8FDDAF" w14:textId="1DC95612" w:rsidR="00C20AAE" w:rsidRPr="00861A6E" w:rsidRDefault="00C20AAE" w:rsidP="000B100A">
      <w:pPr>
        <w:pStyle w:val="a6"/>
        <w:spacing w:after="0"/>
        <w:ind w:firstLine="168"/>
        <w:jc w:val="center"/>
        <w:rPr>
          <w:b/>
          <w:bCs/>
          <w:sz w:val="28"/>
          <w:szCs w:val="28"/>
          <w:lang w:val="uz-Cyrl-UZ"/>
        </w:rPr>
      </w:pPr>
      <w:r w:rsidRPr="00861A6E">
        <w:rPr>
          <w:b/>
          <w:sz w:val="28"/>
          <w:szCs w:val="28"/>
          <w:lang w:val="uz-Cyrl-UZ"/>
        </w:rPr>
        <w:t xml:space="preserve">16-тема. </w:t>
      </w:r>
      <w:r w:rsidRPr="00861A6E">
        <w:rPr>
          <w:b/>
          <w:bCs/>
          <w:sz w:val="28"/>
          <w:szCs w:val="28"/>
          <w:lang w:val="uz-Cyrl-UZ"/>
        </w:rPr>
        <w:t>Адабият сабагында көркөм текстти анализдөөнүн жана  интерпретациялоонун майнаптуу ыкмалары</w:t>
      </w:r>
    </w:p>
    <w:p w14:paraId="503873A4" w14:textId="77777777" w:rsidR="00C20AAE" w:rsidRPr="00861A6E" w:rsidRDefault="00C20AAE" w:rsidP="000B100A">
      <w:pPr>
        <w:spacing w:after="0" w:line="240" w:lineRule="auto"/>
        <w:ind w:firstLine="540"/>
        <w:jc w:val="both"/>
        <w:rPr>
          <w:rFonts w:ascii="Times New Roman" w:hAnsi="Times New Roman" w:cs="Times New Roman"/>
          <w:sz w:val="28"/>
          <w:szCs w:val="28"/>
          <w:lang w:val="uz-Cyrl-UZ"/>
        </w:rPr>
      </w:pPr>
      <w:r w:rsidRPr="00861A6E">
        <w:rPr>
          <w:rFonts w:ascii="Times New Roman" w:hAnsi="Times New Roman" w:cs="Times New Roman"/>
          <w:sz w:val="28"/>
          <w:szCs w:val="28"/>
          <w:lang w:val="uz-Cyrl-UZ"/>
        </w:rPr>
        <w:t>Көркөм текстти талдоонун методдору.  Азыркы учурда орус адабиятын окутуу методикасында көркөм текстти талдоонун төмөнкүдөй жолдору белгиленип жүрөт:Проблемалык-тематикалык анализ.</w:t>
      </w:r>
    </w:p>
    <w:p w14:paraId="193FCEF6" w14:textId="77777777" w:rsidR="000B100A" w:rsidRDefault="000B100A" w:rsidP="000B100A">
      <w:pPr>
        <w:spacing w:after="0" w:line="240" w:lineRule="auto"/>
        <w:jc w:val="center"/>
        <w:rPr>
          <w:rFonts w:ascii="Times New Roman" w:hAnsi="Times New Roman" w:cs="Times New Roman"/>
          <w:b/>
          <w:sz w:val="28"/>
          <w:szCs w:val="28"/>
          <w:lang w:val="uz-Cyrl-UZ"/>
        </w:rPr>
      </w:pPr>
    </w:p>
    <w:p w14:paraId="7CA99834" w14:textId="6C1C6AF3" w:rsidR="00C20AAE" w:rsidRPr="00861A6E" w:rsidRDefault="00C20AAE" w:rsidP="000B100A">
      <w:pPr>
        <w:spacing w:after="0" w:line="240" w:lineRule="auto"/>
        <w:jc w:val="center"/>
        <w:rPr>
          <w:rFonts w:ascii="Times New Roman" w:hAnsi="Times New Roman" w:cs="Times New Roman"/>
          <w:b/>
          <w:sz w:val="28"/>
          <w:szCs w:val="28"/>
          <w:lang w:val="uz-Cyrl-UZ"/>
        </w:rPr>
      </w:pPr>
      <w:r w:rsidRPr="00861A6E">
        <w:rPr>
          <w:rFonts w:ascii="Times New Roman" w:hAnsi="Times New Roman" w:cs="Times New Roman"/>
          <w:b/>
          <w:sz w:val="28"/>
          <w:szCs w:val="28"/>
          <w:lang w:val="uz-Cyrl-UZ"/>
        </w:rPr>
        <w:t>17-тема. Көркөм чыгармалардагы образдарды талдоонун айрым маселелери</w:t>
      </w:r>
    </w:p>
    <w:p w14:paraId="1140F888" w14:textId="77777777" w:rsidR="00C20AAE" w:rsidRPr="00861A6E" w:rsidRDefault="00C20AAE" w:rsidP="000B100A">
      <w:pPr>
        <w:pStyle w:val="a6"/>
        <w:spacing w:after="0"/>
        <w:ind w:firstLine="567"/>
        <w:jc w:val="both"/>
        <w:rPr>
          <w:sz w:val="28"/>
          <w:szCs w:val="28"/>
          <w:lang w:val="uz-Cyrl-UZ"/>
        </w:rPr>
      </w:pPr>
      <w:r w:rsidRPr="00861A6E">
        <w:rPr>
          <w:sz w:val="28"/>
          <w:szCs w:val="28"/>
          <w:lang w:val="uz-Cyrl-UZ"/>
        </w:rPr>
        <w:t xml:space="preserve">Чыңгыз Айтматовдун «Жамийла» повестин окуп-үйрөнүүдө каармандарга образдык талдоого чоң роль таандык, ал повесттин идеялык-эстетикалык мазмунун, автордун позициясын түшүнүүдө окуучуларга олуттуу жардам берет. </w:t>
      </w:r>
    </w:p>
    <w:p w14:paraId="7904EF65" w14:textId="77777777" w:rsidR="000B100A" w:rsidRDefault="000B100A" w:rsidP="000B100A">
      <w:pPr>
        <w:spacing w:after="0" w:line="240" w:lineRule="auto"/>
        <w:ind w:left="360"/>
        <w:jc w:val="center"/>
        <w:rPr>
          <w:rFonts w:ascii="Times New Roman" w:hAnsi="Times New Roman" w:cs="Times New Roman"/>
          <w:b/>
          <w:sz w:val="28"/>
          <w:szCs w:val="28"/>
          <w:lang w:val="uz-Cyrl-UZ"/>
        </w:rPr>
      </w:pPr>
    </w:p>
    <w:p w14:paraId="6B4E1FE0" w14:textId="3FF36F63" w:rsidR="00C20AAE" w:rsidRPr="00861A6E" w:rsidRDefault="00C20AAE" w:rsidP="000B100A">
      <w:pPr>
        <w:spacing w:after="0" w:line="240" w:lineRule="auto"/>
        <w:ind w:left="360"/>
        <w:jc w:val="center"/>
        <w:rPr>
          <w:rFonts w:ascii="Times New Roman" w:hAnsi="Times New Roman" w:cs="Times New Roman"/>
          <w:b/>
          <w:bCs/>
          <w:sz w:val="28"/>
          <w:szCs w:val="28"/>
          <w:lang w:val="uz-Cyrl-UZ"/>
        </w:rPr>
      </w:pPr>
      <w:r w:rsidRPr="00861A6E">
        <w:rPr>
          <w:rFonts w:ascii="Times New Roman" w:hAnsi="Times New Roman" w:cs="Times New Roman"/>
          <w:b/>
          <w:sz w:val="28"/>
          <w:szCs w:val="28"/>
          <w:lang w:val="uz-Cyrl-UZ"/>
        </w:rPr>
        <w:t xml:space="preserve">18-тема. </w:t>
      </w:r>
      <w:r w:rsidRPr="00861A6E">
        <w:rPr>
          <w:rFonts w:ascii="Times New Roman" w:hAnsi="Times New Roman" w:cs="Times New Roman"/>
          <w:b/>
          <w:bCs/>
          <w:sz w:val="28"/>
          <w:szCs w:val="28"/>
          <w:lang w:val="uz-Cyrl-UZ"/>
        </w:rPr>
        <w:t>Адабий билим берүүдөгү окуучулардын жазма кебин өстүрүү</w:t>
      </w:r>
    </w:p>
    <w:p w14:paraId="2F29B243" w14:textId="77777777" w:rsidR="00C20AAE" w:rsidRPr="00861A6E" w:rsidRDefault="00C20AAE" w:rsidP="000B100A">
      <w:pPr>
        <w:pStyle w:val="a6"/>
        <w:spacing w:after="0"/>
        <w:ind w:firstLine="567"/>
        <w:jc w:val="both"/>
        <w:rPr>
          <w:sz w:val="28"/>
          <w:szCs w:val="28"/>
          <w:lang w:val="uz-Cyrl-UZ"/>
        </w:rPr>
      </w:pPr>
      <w:r w:rsidRPr="00861A6E">
        <w:rPr>
          <w:sz w:val="28"/>
          <w:szCs w:val="28"/>
          <w:lang w:val="uz-Cyrl-UZ"/>
        </w:rPr>
        <w:t>Байланыштуу кеп окуучулардын кепти өстүрүү ишинин бир бөлүгү болуп саналат. Байланыштуу кептин предмети бул текст. Тексттин өзүнө тиешелүү төмөнкү белгилери бар: сүрөттөө, баяндоо, ой жүгүртүү. Формалары: оозеки жана  жазма.</w:t>
      </w:r>
    </w:p>
    <w:p w14:paraId="74132705" w14:textId="77777777" w:rsidR="00C20AAE" w:rsidRPr="00861A6E" w:rsidRDefault="00C20AAE" w:rsidP="000B100A">
      <w:pPr>
        <w:spacing w:after="0" w:line="240" w:lineRule="auto"/>
        <w:ind w:left="360"/>
        <w:jc w:val="center"/>
        <w:rPr>
          <w:rFonts w:ascii="Times New Roman" w:hAnsi="Times New Roman" w:cs="Times New Roman"/>
          <w:b/>
          <w:bCs/>
          <w:sz w:val="28"/>
          <w:szCs w:val="28"/>
          <w:lang w:val="uz-Cyrl-UZ"/>
        </w:rPr>
      </w:pPr>
      <w:r w:rsidRPr="00861A6E">
        <w:rPr>
          <w:rFonts w:ascii="Times New Roman" w:hAnsi="Times New Roman" w:cs="Times New Roman"/>
          <w:b/>
          <w:sz w:val="28"/>
          <w:szCs w:val="28"/>
          <w:lang w:val="uz-Cyrl-UZ"/>
        </w:rPr>
        <w:t xml:space="preserve">19-тема. </w:t>
      </w:r>
      <w:r w:rsidRPr="00861A6E">
        <w:rPr>
          <w:rFonts w:ascii="Times New Roman" w:hAnsi="Times New Roman" w:cs="Times New Roman"/>
          <w:b/>
          <w:bCs/>
          <w:sz w:val="28"/>
          <w:szCs w:val="28"/>
          <w:lang w:val="uz-Cyrl-UZ"/>
        </w:rPr>
        <w:t>Адабият сабагынан  тышкаркы иштер. Адабият ийримдерин уюштуруу</w:t>
      </w:r>
    </w:p>
    <w:p w14:paraId="1DCCEF84" w14:textId="77777777" w:rsidR="00C20AAE" w:rsidRPr="00861A6E" w:rsidRDefault="00C20AAE" w:rsidP="000B100A">
      <w:pPr>
        <w:pStyle w:val="a6"/>
        <w:spacing w:after="0"/>
        <w:ind w:firstLine="360"/>
        <w:jc w:val="both"/>
        <w:rPr>
          <w:sz w:val="28"/>
          <w:szCs w:val="28"/>
          <w:lang w:val="uz-Cyrl-UZ"/>
        </w:rPr>
      </w:pPr>
      <w:r w:rsidRPr="00861A6E">
        <w:rPr>
          <w:sz w:val="28"/>
          <w:szCs w:val="28"/>
          <w:lang w:val="uz-Cyrl-UZ"/>
        </w:rPr>
        <w:t xml:space="preserve">Адабият боюнча класстан тышкаркы иштерге төмөнкүлөр кирет: адабий кече, адабий жолугушуулар, адабий виктариналар, адабий конкурстар, адабий ийрим жана  анын түрлөрү. Адабий кече узактан созулган куржок ишинин жыйнагы болуп саналат. </w:t>
      </w:r>
    </w:p>
    <w:p w14:paraId="4F7A761C" w14:textId="4D60EC01" w:rsidR="00C20AAE" w:rsidRPr="00861A6E" w:rsidRDefault="00C20AAE" w:rsidP="000B100A">
      <w:pPr>
        <w:spacing w:after="0" w:line="240" w:lineRule="auto"/>
        <w:ind w:left="360"/>
        <w:jc w:val="center"/>
        <w:rPr>
          <w:rFonts w:ascii="Times New Roman" w:hAnsi="Times New Roman" w:cs="Times New Roman"/>
          <w:b/>
          <w:sz w:val="28"/>
          <w:szCs w:val="28"/>
          <w:lang w:val="uz-Cyrl-UZ"/>
        </w:rPr>
      </w:pPr>
      <w:r w:rsidRPr="00861A6E">
        <w:rPr>
          <w:rFonts w:ascii="Times New Roman" w:hAnsi="Times New Roman" w:cs="Times New Roman"/>
          <w:b/>
          <w:sz w:val="28"/>
          <w:szCs w:val="28"/>
          <w:lang w:val="uz-Cyrl-UZ"/>
        </w:rPr>
        <w:t>20-тема. Адабият сабактарын күзөтүү жана  анализдөө</w:t>
      </w:r>
    </w:p>
    <w:p w14:paraId="2811F0C2" w14:textId="77777777" w:rsidR="00C20AAE" w:rsidRPr="00861A6E" w:rsidRDefault="00C20AAE" w:rsidP="000B100A">
      <w:pPr>
        <w:spacing w:after="0" w:line="240" w:lineRule="auto"/>
        <w:ind w:firstLine="567"/>
        <w:jc w:val="both"/>
        <w:rPr>
          <w:rFonts w:ascii="Times New Roman" w:hAnsi="Times New Roman" w:cs="Times New Roman"/>
          <w:sz w:val="28"/>
          <w:szCs w:val="28"/>
          <w:lang w:val="uz-Cyrl-UZ"/>
        </w:rPr>
      </w:pPr>
      <w:r w:rsidRPr="00861A6E">
        <w:rPr>
          <w:rFonts w:ascii="Times New Roman" w:hAnsi="Times New Roman" w:cs="Times New Roman"/>
          <w:sz w:val="28"/>
          <w:szCs w:val="28"/>
          <w:lang w:val="uz-Cyrl-UZ"/>
        </w:rPr>
        <w:t xml:space="preserve">Адабият сабагына даярдануу, аны аткаруу көп эмгекти талап кылат. Адабият сабагынын мазмунун көркөм чыгарма, адабияттын өсүү этаптарын, адабий теориялык түшүнүктөр адабий сын материалдары түзөтүү. Ушулардын ичинен эн негизгиси көкөм чыгарма. </w:t>
      </w:r>
    </w:p>
    <w:p w14:paraId="534DFB1F" w14:textId="77777777" w:rsidR="00A27C55" w:rsidRPr="00861A6E" w:rsidRDefault="00A27C55" w:rsidP="00C20AAE">
      <w:pPr>
        <w:spacing w:line="240" w:lineRule="auto"/>
        <w:jc w:val="center"/>
        <w:rPr>
          <w:rFonts w:ascii="Times New Roman" w:hAnsi="Times New Roman" w:cs="Times New Roman"/>
          <w:sz w:val="20"/>
          <w:lang w:val="uz-Cyrl-UZ"/>
        </w:rPr>
      </w:pPr>
    </w:p>
    <w:p w14:paraId="50FF8EBB" w14:textId="56F7A693" w:rsidR="000B100A" w:rsidRPr="000B100A" w:rsidRDefault="000B100A" w:rsidP="003628B8">
      <w:pPr>
        <w:spacing w:after="0" w:line="240" w:lineRule="auto"/>
        <w:jc w:val="center"/>
        <w:rPr>
          <w:rStyle w:val="1"/>
          <w:rFonts w:eastAsiaTheme="minorHAnsi"/>
          <w:bCs w:val="0"/>
          <w:sz w:val="28"/>
          <w:szCs w:val="28"/>
          <w:lang w:val="uz-Cyrl-UZ"/>
        </w:rPr>
      </w:pPr>
      <w:r>
        <w:rPr>
          <w:rStyle w:val="1"/>
          <w:rFonts w:eastAsiaTheme="minorHAnsi"/>
          <w:sz w:val="28"/>
          <w:szCs w:val="28"/>
          <w:lang w:val="uz-Cyrl-UZ"/>
        </w:rPr>
        <w:br w:type="page"/>
      </w:r>
      <w:r w:rsidRPr="000B100A">
        <w:rPr>
          <w:rStyle w:val="1"/>
          <w:rFonts w:eastAsiaTheme="minorHAnsi"/>
          <w:sz w:val="28"/>
          <w:szCs w:val="28"/>
          <w:lang w:val="uz-Cyrl-UZ"/>
        </w:rPr>
        <w:lastRenderedPageBreak/>
        <w:t>2023-2024 o‘quv yili uchun tashkil etilgan</w:t>
      </w:r>
    </w:p>
    <w:p w14:paraId="77137C37" w14:textId="77777777" w:rsidR="000B100A" w:rsidRPr="000B100A" w:rsidRDefault="000B100A" w:rsidP="003628B8">
      <w:pPr>
        <w:keepNext/>
        <w:keepLines/>
        <w:spacing w:after="0" w:line="240" w:lineRule="auto"/>
        <w:jc w:val="center"/>
        <w:rPr>
          <w:rStyle w:val="1"/>
          <w:rFonts w:eastAsiaTheme="minorHAnsi"/>
          <w:bCs w:val="0"/>
          <w:sz w:val="28"/>
          <w:szCs w:val="28"/>
          <w:lang w:val="uz-Cyrl-UZ"/>
        </w:rPr>
      </w:pPr>
      <w:r w:rsidRPr="000B100A">
        <w:rPr>
          <w:rStyle w:val="1"/>
          <w:rFonts w:eastAsiaTheme="minorHAnsi"/>
          <w:sz w:val="28"/>
          <w:szCs w:val="28"/>
          <w:lang w:val="uz-Cyrl-UZ"/>
        </w:rPr>
        <w:t xml:space="preserve">Yakuniy davlat attestatsiya sinovlarida universitetni bitiruvchi bosqich </w:t>
      </w:r>
    </w:p>
    <w:p w14:paraId="4191337B" w14:textId="77777777" w:rsidR="000B100A" w:rsidRPr="000B100A" w:rsidRDefault="000B100A" w:rsidP="003628B8">
      <w:pPr>
        <w:keepNext/>
        <w:keepLines/>
        <w:spacing w:after="0" w:line="240" w:lineRule="auto"/>
        <w:jc w:val="center"/>
        <w:rPr>
          <w:rStyle w:val="1"/>
          <w:rFonts w:eastAsiaTheme="minorHAnsi"/>
          <w:bCs w:val="0"/>
          <w:sz w:val="28"/>
          <w:szCs w:val="28"/>
          <w:lang w:val="uz-Cyrl-UZ"/>
        </w:rPr>
      </w:pPr>
      <w:r w:rsidRPr="000B100A">
        <w:rPr>
          <w:rStyle w:val="1"/>
          <w:rFonts w:eastAsiaTheme="minorHAnsi"/>
          <w:sz w:val="28"/>
          <w:szCs w:val="28"/>
          <w:lang w:val="uz-Cyrl-UZ"/>
        </w:rPr>
        <w:t xml:space="preserve">talabalarining majburiy fanlari yoki bitiruv malakaviy (magistrlik dissertatsiya) </w:t>
      </w:r>
    </w:p>
    <w:p w14:paraId="7A70C5EE" w14:textId="77777777" w:rsidR="000B100A" w:rsidRPr="000B100A" w:rsidRDefault="000B100A" w:rsidP="003628B8">
      <w:pPr>
        <w:keepNext/>
        <w:keepLines/>
        <w:spacing w:after="0" w:line="240" w:lineRule="auto"/>
        <w:jc w:val="center"/>
        <w:rPr>
          <w:rStyle w:val="1"/>
          <w:rFonts w:eastAsiaTheme="minorHAnsi"/>
          <w:bCs w:val="0"/>
          <w:sz w:val="28"/>
          <w:szCs w:val="28"/>
          <w:lang w:val="uz-Cyrl-UZ"/>
        </w:rPr>
      </w:pPr>
      <w:r w:rsidRPr="000B100A">
        <w:rPr>
          <w:rStyle w:val="1"/>
          <w:rFonts w:eastAsiaTheme="minorHAnsi"/>
          <w:sz w:val="28"/>
          <w:szCs w:val="28"/>
          <w:lang w:val="uz-Cyrl-UZ"/>
        </w:rPr>
        <w:t>ishi himoyalarida bilimini baholash quyidagi baholash mezonlari orqali aniqlanadi.</w:t>
      </w:r>
    </w:p>
    <w:p w14:paraId="23EA1F30" w14:textId="77777777" w:rsidR="00A512D0" w:rsidRPr="000B100A" w:rsidRDefault="00A512D0" w:rsidP="000B100A">
      <w:pPr>
        <w:spacing w:after="0" w:line="240" w:lineRule="auto"/>
        <w:jc w:val="center"/>
        <w:rPr>
          <w:rFonts w:ascii="Times New Roman" w:eastAsia="Times New Roman" w:hAnsi="Times New Roman" w:cs="Times New Roman"/>
          <w:b/>
          <w:sz w:val="28"/>
          <w:szCs w:val="28"/>
          <w:lang w:val="uz-Cyrl-UZ"/>
        </w:rPr>
      </w:pPr>
    </w:p>
    <w:p w14:paraId="67BB321A" w14:textId="77777777" w:rsidR="00A961DB" w:rsidRPr="000B100A" w:rsidRDefault="00CF1B0A" w:rsidP="000B100A">
      <w:pPr>
        <w:spacing w:after="0" w:line="240" w:lineRule="auto"/>
        <w:jc w:val="center"/>
        <w:rPr>
          <w:rFonts w:ascii="Times New Roman" w:eastAsia="Times New Roman" w:hAnsi="Times New Roman" w:cs="Times New Roman"/>
          <w:b/>
          <w:sz w:val="28"/>
          <w:szCs w:val="28"/>
          <w:lang w:val="uz-Cyrl-UZ"/>
        </w:rPr>
      </w:pPr>
      <w:r w:rsidRPr="000B100A">
        <w:rPr>
          <w:rFonts w:ascii="Times New Roman" w:eastAsia="Times New Roman" w:hAnsi="Times New Roman" w:cs="Times New Roman"/>
          <w:b/>
          <w:sz w:val="28"/>
          <w:szCs w:val="28"/>
          <w:lang w:val="uz-Cyrl-UZ"/>
        </w:rPr>
        <w:t>O‘zbekiston</w:t>
      </w:r>
      <w:r w:rsidR="00A961DB" w:rsidRPr="000B100A">
        <w:rPr>
          <w:rFonts w:ascii="Times New Roman" w:eastAsia="Times New Roman" w:hAnsi="Times New Roman" w:cs="Times New Roman"/>
          <w:b/>
          <w:sz w:val="28"/>
          <w:szCs w:val="28"/>
          <w:lang w:val="uz-Cyrl-UZ"/>
        </w:rPr>
        <w:t xml:space="preserve"> </w:t>
      </w:r>
      <w:r w:rsidRPr="000B100A">
        <w:rPr>
          <w:rFonts w:ascii="Times New Roman" w:eastAsia="Times New Roman" w:hAnsi="Times New Roman" w:cs="Times New Roman"/>
          <w:b/>
          <w:sz w:val="28"/>
          <w:szCs w:val="28"/>
          <w:lang w:val="uz-Cyrl-UZ"/>
        </w:rPr>
        <w:t>Respublikasi</w:t>
      </w:r>
      <w:r w:rsidR="00A961DB" w:rsidRPr="000B100A">
        <w:rPr>
          <w:rFonts w:ascii="Times New Roman" w:eastAsia="Times New Roman" w:hAnsi="Times New Roman" w:cs="Times New Roman"/>
          <w:b/>
          <w:sz w:val="28"/>
          <w:szCs w:val="28"/>
          <w:lang w:val="uz-Cyrl-UZ"/>
        </w:rPr>
        <w:t xml:space="preserve"> </w:t>
      </w:r>
      <w:r w:rsidRPr="000B100A">
        <w:rPr>
          <w:rFonts w:ascii="Times New Roman" w:eastAsia="Times New Roman" w:hAnsi="Times New Roman" w:cs="Times New Roman"/>
          <w:b/>
          <w:sz w:val="28"/>
          <w:szCs w:val="28"/>
          <w:lang w:val="uz-Cyrl-UZ"/>
        </w:rPr>
        <w:t>Oliy</w:t>
      </w:r>
      <w:bookmarkStart w:id="2" w:name="_GoBack"/>
      <w:bookmarkEnd w:id="2"/>
      <w:r w:rsidR="00A961DB" w:rsidRPr="000B100A">
        <w:rPr>
          <w:rFonts w:ascii="Times New Roman" w:eastAsia="Times New Roman" w:hAnsi="Times New Roman" w:cs="Times New Roman"/>
          <w:b/>
          <w:sz w:val="28"/>
          <w:szCs w:val="28"/>
          <w:lang w:val="uz-Cyrl-UZ"/>
        </w:rPr>
        <w:t xml:space="preserve"> </w:t>
      </w:r>
      <w:r w:rsidRPr="000B100A">
        <w:rPr>
          <w:rFonts w:ascii="Times New Roman" w:eastAsia="Times New Roman" w:hAnsi="Times New Roman" w:cs="Times New Roman"/>
          <w:b/>
          <w:sz w:val="28"/>
          <w:szCs w:val="28"/>
          <w:lang w:val="uz-Cyrl-UZ"/>
        </w:rPr>
        <w:t>va</w:t>
      </w:r>
      <w:r w:rsidR="00A961DB" w:rsidRPr="000B100A">
        <w:rPr>
          <w:rFonts w:ascii="Times New Roman" w:eastAsia="Times New Roman" w:hAnsi="Times New Roman" w:cs="Times New Roman"/>
          <w:b/>
          <w:sz w:val="28"/>
          <w:szCs w:val="28"/>
          <w:lang w:val="uz-Cyrl-UZ"/>
        </w:rPr>
        <w:t xml:space="preserve"> </w:t>
      </w:r>
      <w:r w:rsidRPr="000B100A">
        <w:rPr>
          <w:rFonts w:ascii="Times New Roman" w:eastAsia="Times New Roman" w:hAnsi="Times New Roman" w:cs="Times New Roman"/>
          <w:b/>
          <w:sz w:val="28"/>
          <w:szCs w:val="28"/>
          <w:lang w:val="uz-Cyrl-UZ"/>
        </w:rPr>
        <w:t>o‘rta</w:t>
      </w:r>
      <w:r w:rsidR="00A961DB" w:rsidRPr="000B100A">
        <w:rPr>
          <w:rFonts w:ascii="Times New Roman" w:eastAsia="Times New Roman" w:hAnsi="Times New Roman" w:cs="Times New Roman"/>
          <w:b/>
          <w:sz w:val="28"/>
          <w:szCs w:val="28"/>
          <w:lang w:val="uz-Cyrl-UZ"/>
        </w:rPr>
        <w:t xml:space="preserve"> </w:t>
      </w:r>
      <w:r w:rsidRPr="000B100A">
        <w:rPr>
          <w:rFonts w:ascii="Times New Roman" w:eastAsia="Times New Roman" w:hAnsi="Times New Roman" w:cs="Times New Roman"/>
          <w:b/>
          <w:sz w:val="28"/>
          <w:szCs w:val="28"/>
          <w:lang w:val="uz-Cyrl-UZ"/>
        </w:rPr>
        <w:t>maxsus</w:t>
      </w:r>
      <w:r w:rsidR="00A961DB" w:rsidRPr="000B100A">
        <w:rPr>
          <w:rFonts w:ascii="Times New Roman" w:eastAsia="Times New Roman" w:hAnsi="Times New Roman" w:cs="Times New Roman"/>
          <w:b/>
          <w:sz w:val="28"/>
          <w:szCs w:val="28"/>
          <w:lang w:val="uz-Cyrl-UZ"/>
        </w:rPr>
        <w:t xml:space="preserve"> </w:t>
      </w:r>
      <w:r w:rsidRPr="000B100A">
        <w:rPr>
          <w:rFonts w:ascii="Times New Roman" w:eastAsia="Times New Roman" w:hAnsi="Times New Roman" w:cs="Times New Roman"/>
          <w:b/>
          <w:sz w:val="28"/>
          <w:szCs w:val="28"/>
          <w:lang w:val="uz-Cyrl-UZ"/>
        </w:rPr>
        <w:t>ta’lim</w:t>
      </w:r>
      <w:r w:rsidR="00A961DB" w:rsidRPr="000B100A">
        <w:rPr>
          <w:rFonts w:ascii="Times New Roman" w:eastAsia="Times New Roman" w:hAnsi="Times New Roman" w:cs="Times New Roman"/>
          <w:b/>
          <w:sz w:val="28"/>
          <w:szCs w:val="28"/>
          <w:lang w:val="uz-Cyrl-UZ"/>
        </w:rPr>
        <w:t xml:space="preserve"> </w:t>
      </w:r>
      <w:r w:rsidRPr="000B100A">
        <w:rPr>
          <w:rFonts w:ascii="Times New Roman" w:eastAsia="Times New Roman" w:hAnsi="Times New Roman" w:cs="Times New Roman"/>
          <w:b/>
          <w:sz w:val="28"/>
          <w:szCs w:val="28"/>
          <w:lang w:val="uz-Cyrl-UZ"/>
        </w:rPr>
        <w:t>vazirining</w:t>
      </w:r>
      <w:r w:rsidR="00A961DB" w:rsidRPr="000B100A">
        <w:rPr>
          <w:rFonts w:ascii="Times New Roman" w:eastAsia="Times New Roman" w:hAnsi="Times New Roman" w:cs="Times New Roman"/>
          <w:b/>
          <w:sz w:val="28"/>
          <w:szCs w:val="28"/>
          <w:lang w:val="uz-Cyrl-UZ"/>
        </w:rPr>
        <w:t xml:space="preserve"> </w:t>
      </w:r>
    </w:p>
    <w:p w14:paraId="137DFC18" w14:textId="77777777" w:rsidR="00C13AB1" w:rsidRPr="000B100A" w:rsidRDefault="00A961DB" w:rsidP="000B100A">
      <w:pPr>
        <w:spacing w:after="0" w:line="240" w:lineRule="auto"/>
        <w:jc w:val="center"/>
        <w:rPr>
          <w:rFonts w:ascii="Times New Roman" w:hAnsi="Times New Roman" w:cs="Times New Roman"/>
          <w:b/>
          <w:sz w:val="28"/>
          <w:szCs w:val="28"/>
          <w:lang w:val="en-US"/>
        </w:rPr>
      </w:pPr>
      <w:r w:rsidRPr="000B100A">
        <w:rPr>
          <w:rFonts w:ascii="Times New Roman" w:eastAsia="Times New Roman" w:hAnsi="Times New Roman" w:cs="Times New Roman"/>
          <w:b/>
          <w:sz w:val="28"/>
          <w:szCs w:val="28"/>
          <w:lang w:val="en-US"/>
        </w:rPr>
        <w:t xml:space="preserve">2018 </w:t>
      </w:r>
      <w:r w:rsidR="00CF1B0A" w:rsidRPr="000B100A">
        <w:rPr>
          <w:rFonts w:ascii="Times New Roman" w:eastAsia="Times New Roman" w:hAnsi="Times New Roman" w:cs="Times New Roman"/>
          <w:b/>
          <w:sz w:val="28"/>
          <w:szCs w:val="28"/>
          <w:lang w:val="en-US"/>
        </w:rPr>
        <w:t>yil</w:t>
      </w:r>
      <w:r w:rsidRPr="000B100A">
        <w:rPr>
          <w:rFonts w:ascii="Times New Roman" w:eastAsia="Times New Roman" w:hAnsi="Times New Roman" w:cs="Times New Roman"/>
          <w:b/>
          <w:sz w:val="28"/>
          <w:szCs w:val="28"/>
          <w:lang w:val="en-US"/>
        </w:rPr>
        <w:t xml:space="preserve"> 9</w:t>
      </w:r>
      <w:r w:rsidR="00752F18" w:rsidRPr="000B100A">
        <w:rPr>
          <w:rFonts w:ascii="Times New Roman" w:eastAsia="Times New Roman" w:hAnsi="Times New Roman" w:cs="Times New Roman"/>
          <w:b/>
          <w:sz w:val="28"/>
          <w:szCs w:val="28"/>
          <w:lang w:val="uz-Cyrl-UZ"/>
        </w:rPr>
        <w:t>-</w:t>
      </w:r>
      <w:r w:rsidR="00CF1B0A" w:rsidRPr="000B100A">
        <w:rPr>
          <w:rFonts w:ascii="Times New Roman" w:eastAsia="Times New Roman" w:hAnsi="Times New Roman" w:cs="Times New Roman"/>
          <w:b/>
          <w:sz w:val="28"/>
          <w:szCs w:val="28"/>
          <w:lang w:val="en-US"/>
        </w:rPr>
        <w:t>avgustdagi</w:t>
      </w:r>
      <w:r w:rsidRPr="000B100A">
        <w:rPr>
          <w:rFonts w:ascii="Times New Roman" w:eastAsia="Times New Roman" w:hAnsi="Times New Roman" w:cs="Times New Roman"/>
          <w:b/>
          <w:sz w:val="28"/>
          <w:szCs w:val="28"/>
          <w:lang w:val="en-US"/>
        </w:rPr>
        <w:t xml:space="preserve"> 19-2018-</w:t>
      </w:r>
      <w:r w:rsidR="00CF1B0A" w:rsidRPr="000B100A">
        <w:rPr>
          <w:rFonts w:ascii="Times New Roman" w:eastAsia="Times New Roman" w:hAnsi="Times New Roman" w:cs="Times New Roman"/>
          <w:b/>
          <w:sz w:val="28"/>
          <w:szCs w:val="28"/>
          <w:lang w:val="en-US"/>
        </w:rPr>
        <w:t>son</w:t>
      </w:r>
      <w:r w:rsidRPr="000B100A">
        <w:rPr>
          <w:rFonts w:ascii="Times New Roman" w:eastAsia="Times New Roman" w:hAnsi="Times New Roman" w:cs="Times New Roman"/>
          <w:b/>
          <w:sz w:val="28"/>
          <w:szCs w:val="28"/>
          <w:lang w:val="en-US"/>
        </w:rPr>
        <w:t xml:space="preserve"> </w:t>
      </w:r>
      <w:hyperlink r:id="rId8" w:history="1">
        <w:r w:rsidR="00CF1B0A" w:rsidRPr="000B100A">
          <w:rPr>
            <w:rFonts w:ascii="Times New Roman" w:eastAsia="Times New Roman" w:hAnsi="Times New Roman" w:cs="Times New Roman"/>
            <w:b/>
            <w:sz w:val="28"/>
            <w:szCs w:val="28"/>
            <w:lang w:val="en-US"/>
          </w:rPr>
          <w:t>buyrug‘iga</w:t>
        </w:r>
        <w:r w:rsidRPr="000B100A">
          <w:rPr>
            <w:rFonts w:ascii="Times New Roman" w:eastAsia="Times New Roman" w:hAnsi="Times New Roman" w:cs="Times New Roman"/>
            <w:b/>
            <w:sz w:val="28"/>
            <w:szCs w:val="28"/>
            <w:lang w:val="en-US"/>
          </w:rPr>
          <w:t xml:space="preserve"> </w:t>
        </w:r>
      </w:hyperlink>
      <w:r w:rsidR="00CF1B0A" w:rsidRPr="000B100A">
        <w:rPr>
          <w:rFonts w:ascii="Times New Roman" w:eastAsia="Times New Roman" w:hAnsi="Times New Roman" w:cs="Times New Roman"/>
          <w:b/>
          <w:sz w:val="28"/>
          <w:szCs w:val="28"/>
          <w:lang w:val="en-US"/>
        </w:rPr>
        <w:t>asosan</w:t>
      </w:r>
    </w:p>
    <w:p w14:paraId="633CE6BB" w14:textId="77777777" w:rsidR="007F3685" w:rsidRPr="000B100A" w:rsidRDefault="007F3685" w:rsidP="000B100A">
      <w:pPr>
        <w:shd w:val="clear" w:color="auto" w:fill="FFFFFF"/>
        <w:spacing w:after="0" w:line="240" w:lineRule="auto"/>
        <w:jc w:val="center"/>
        <w:rPr>
          <w:rFonts w:ascii="Times New Roman" w:eastAsia="Times New Roman" w:hAnsi="Times New Roman" w:cs="Times New Roman"/>
          <w:b/>
          <w:bCs/>
          <w:sz w:val="28"/>
          <w:szCs w:val="28"/>
          <w:lang w:val="uz-Cyrl-UZ"/>
        </w:rPr>
      </w:pPr>
      <w:r w:rsidRPr="000B100A">
        <w:rPr>
          <w:rFonts w:ascii="Times New Roman" w:eastAsia="Times New Roman" w:hAnsi="Times New Roman" w:cs="Times New Roman"/>
          <w:b/>
          <w:bCs/>
          <w:sz w:val="28"/>
          <w:szCs w:val="28"/>
          <w:lang w:val="uz-Cyrl-UZ"/>
        </w:rPr>
        <w:t xml:space="preserve">2-§. </w:t>
      </w:r>
      <w:r w:rsidR="00CF1B0A" w:rsidRPr="000B100A">
        <w:rPr>
          <w:rFonts w:ascii="Times New Roman" w:eastAsia="Times New Roman" w:hAnsi="Times New Roman" w:cs="Times New Roman"/>
          <w:b/>
          <w:bCs/>
          <w:sz w:val="28"/>
          <w:szCs w:val="28"/>
          <w:lang w:val="uz-Cyrl-UZ"/>
        </w:rPr>
        <w:t>Talabalar</w:t>
      </w:r>
      <w:r w:rsidRPr="000B100A">
        <w:rPr>
          <w:rFonts w:ascii="Times New Roman" w:eastAsia="Times New Roman" w:hAnsi="Times New Roman" w:cs="Times New Roman"/>
          <w:b/>
          <w:bCs/>
          <w:sz w:val="28"/>
          <w:szCs w:val="28"/>
          <w:lang w:val="uz-Cyrl-UZ"/>
        </w:rPr>
        <w:t xml:space="preserve"> </w:t>
      </w:r>
      <w:r w:rsidR="00CF1B0A" w:rsidRPr="000B100A">
        <w:rPr>
          <w:rFonts w:ascii="Times New Roman" w:eastAsia="Times New Roman" w:hAnsi="Times New Roman" w:cs="Times New Roman"/>
          <w:b/>
          <w:bCs/>
          <w:sz w:val="28"/>
          <w:szCs w:val="28"/>
          <w:lang w:val="uz-Cyrl-UZ"/>
        </w:rPr>
        <w:t>bilimini</w:t>
      </w:r>
      <w:r w:rsidRPr="000B100A">
        <w:rPr>
          <w:rFonts w:ascii="Times New Roman" w:eastAsia="Times New Roman" w:hAnsi="Times New Roman" w:cs="Times New Roman"/>
          <w:b/>
          <w:bCs/>
          <w:sz w:val="28"/>
          <w:szCs w:val="28"/>
          <w:lang w:val="uz-Cyrl-UZ"/>
        </w:rPr>
        <w:t xml:space="preserve"> </w:t>
      </w:r>
      <w:r w:rsidR="00CF1B0A" w:rsidRPr="000B100A">
        <w:rPr>
          <w:rFonts w:ascii="Times New Roman" w:eastAsia="Times New Roman" w:hAnsi="Times New Roman" w:cs="Times New Roman"/>
          <w:b/>
          <w:bCs/>
          <w:sz w:val="28"/>
          <w:szCs w:val="28"/>
          <w:lang w:val="uz-Cyrl-UZ"/>
        </w:rPr>
        <w:t>baholash</w:t>
      </w:r>
      <w:r w:rsidRPr="000B100A">
        <w:rPr>
          <w:rFonts w:ascii="Times New Roman" w:eastAsia="Times New Roman" w:hAnsi="Times New Roman" w:cs="Times New Roman"/>
          <w:b/>
          <w:bCs/>
          <w:sz w:val="28"/>
          <w:szCs w:val="28"/>
          <w:lang w:val="uz-Cyrl-UZ"/>
        </w:rPr>
        <w:t xml:space="preserve"> </w:t>
      </w:r>
      <w:r w:rsidR="00CF1B0A" w:rsidRPr="000B100A">
        <w:rPr>
          <w:rFonts w:ascii="Times New Roman" w:eastAsia="Times New Roman" w:hAnsi="Times New Roman" w:cs="Times New Roman"/>
          <w:b/>
          <w:bCs/>
          <w:sz w:val="28"/>
          <w:szCs w:val="28"/>
          <w:lang w:val="uz-Cyrl-UZ"/>
        </w:rPr>
        <w:t>mezonlari</w:t>
      </w:r>
    </w:p>
    <w:p w14:paraId="326C6EBF" w14:textId="77777777" w:rsidR="007F3685" w:rsidRPr="000B100A" w:rsidRDefault="007F3685" w:rsidP="000B100A">
      <w:pPr>
        <w:shd w:val="clear" w:color="auto" w:fill="FFFFFF"/>
        <w:spacing w:after="0" w:line="240" w:lineRule="auto"/>
        <w:ind w:firstLine="851"/>
        <w:jc w:val="both"/>
        <w:rPr>
          <w:rFonts w:ascii="Times New Roman" w:eastAsia="Times New Roman" w:hAnsi="Times New Roman" w:cs="Times New Roman"/>
          <w:sz w:val="28"/>
          <w:szCs w:val="28"/>
          <w:lang w:val="uz-Cyrl-UZ"/>
        </w:rPr>
      </w:pPr>
      <w:r w:rsidRPr="000B100A">
        <w:rPr>
          <w:rFonts w:ascii="Times New Roman" w:eastAsia="Times New Roman" w:hAnsi="Times New Roman" w:cs="Times New Roman"/>
          <w:sz w:val="28"/>
          <w:szCs w:val="28"/>
          <w:lang w:val="uz-Cyrl-UZ"/>
        </w:rPr>
        <w:t xml:space="preserve">15. </w:t>
      </w:r>
      <w:r w:rsidR="00CF1B0A" w:rsidRPr="000B100A">
        <w:rPr>
          <w:rFonts w:ascii="Times New Roman" w:eastAsia="Times New Roman" w:hAnsi="Times New Roman" w:cs="Times New Roman"/>
          <w:sz w:val="28"/>
          <w:szCs w:val="28"/>
          <w:lang w:val="uz-Cyrl-UZ"/>
        </w:rPr>
        <w:t>Talabalarning</w:t>
      </w:r>
      <w:r w:rsidRPr="000B100A">
        <w:rPr>
          <w:rFonts w:ascii="Times New Roman" w:eastAsia="Times New Roman" w:hAnsi="Times New Roman" w:cs="Times New Roman"/>
          <w:sz w:val="28"/>
          <w:szCs w:val="28"/>
          <w:lang w:val="uz-Cyrl-UZ"/>
        </w:rPr>
        <w:t xml:space="preserve"> </w:t>
      </w:r>
      <w:r w:rsidR="00CF1B0A" w:rsidRPr="000B100A">
        <w:rPr>
          <w:rFonts w:ascii="Times New Roman" w:eastAsia="Times New Roman" w:hAnsi="Times New Roman" w:cs="Times New Roman"/>
          <w:sz w:val="28"/>
          <w:szCs w:val="28"/>
          <w:lang w:val="uz-Cyrl-UZ"/>
        </w:rPr>
        <w:t>bilimi</w:t>
      </w:r>
      <w:r w:rsidRPr="000B100A">
        <w:rPr>
          <w:rFonts w:ascii="Times New Roman" w:eastAsia="Times New Roman" w:hAnsi="Times New Roman" w:cs="Times New Roman"/>
          <w:sz w:val="28"/>
          <w:szCs w:val="28"/>
          <w:lang w:val="uz-Cyrl-UZ"/>
        </w:rPr>
        <w:t xml:space="preserve"> </w:t>
      </w:r>
      <w:r w:rsidR="00CF1B0A" w:rsidRPr="000B100A">
        <w:rPr>
          <w:rFonts w:ascii="Times New Roman" w:eastAsia="Times New Roman" w:hAnsi="Times New Roman" w:cs="Times New Roman"/>
          <w:sz w:val="28"/>
          <w:szCs w:val="28"/>
          <w:lang w:val="uz-Cyrl-UZ"/>
        </w:rPr>
        <w:t>quyidagi</w:t>
      </w:r>
      <w:r w:rsidRPr="000B100A">
        <w:rPr>
          <w:rFonts w:ascii="Times New Roman" w:eastAsia="Times New Roman" w:hAnsi="Times New Roman" w:cs="Times New Roman"/>
          <w:sz w:val="28"/>
          <w:szCs w:val="28"/>
          <w:lang w:val="uz-Cyrl-UZ"/>
        </w:rPr>
        <w:t xml:space="preserve"> </w:t>
      </w:r>
      <w:r w:rsidR="00CF1B0A" w:rsidRPr="000B100A">
        <w:rPr>
          <w:rFonts w:ascii="Times New Roman" w:eastAsia="Times New Roman" w:hAnsi="Times New Roman" w:cs="Times New Roman"/>
          <w:sz w:val="28"/>
          <w:szCs w:val="28"/>
          <w:lang w:val="uz-Cyrl-UZ"/>
        </w:rPr>
        <w:t>mezonlar</w:t>
      </w:r>
      <w:r w:rsidRPr="000B100A">
        <w:rPr>
          <w:rFonts w:ascii="Times New Roman" w:eastAsia="Times New Roman" w:hAnsi="Times New Roman" w:cs="Times New Roman"/>
          <w:sz w:val="28"/>
          <w:szCs w:val="28"/>
          <w:lang w:val="uz-Cyrl-UZ"/>
        </w:rPr>
        <w:t xml:space="preserve"> </w:t>
      </w:r>
      <w:r w:rsidR="00CF1B0A" w:rsidRPr="000B100A">
        <w:rPr>
          <w:rFonts w:ascii="Times New Roman" w:eastAsia="Times New Roman" w:hAnsi="Times New Roman" w:cs="Times New Roman"/>
          <w:sz w:val="28"/>
          <w:szCs w:val="28"/>
          <w:lang w:val="uz-Cyrl-UZ"/>
        </w:rPr>
        <w:t>asosida</w:t>
      </w:r>
      <w:r w:rsidRPr="000B100A">
        <w:rPr>
          <w:rFonts w:ascii="Times New Roman" w:eastAsia="Times New Roman" w:hAnsi="Times New Roman" w:cs="Times New Roman"/>
          <w:sz w:val="28"/>
          <w:szCs w:val="28"/>
          <w:lang w:val="uz-Cyrl-UZ"/>
        </w:rPr>
        <w:t>:</w:t>
      </w:r>
    </w:p>
    <w:p w14:paraId="04E174ED" w14:textId="77777777" w:rsidR="007F3685" w:rsidRPr="000B100A" w:rsidRDefault="00CF1B0A" w:rsidP="000B100A">
      <w:pPr>
        <w:shd w:val="clear" w:color="auto" w:fill="FFFFFF"/>
        <w:spacing w:after="0" w:line="240" w:lineRule="auto"/>
        <w:ind w:firstLine="851"/>
        <w:jc w:val="both"/>
        <w:rPr>
          <w:rFonts w:ascii="Times New Roman" w:eastAsia="Times New Roman" w:hAnsi="Times New Roman" w:cs="Times New Roman"/>
          <w:color w:val="000000"/>
          <w:sz w:val="28"/>
          <w:szCs w:val="28"/>
          <w:lang w:val="uz-Cyrl-UZ"/>
        </w:rPr>
      </w:pPr>
      <w:r w:rsidRPr="000B100A">
        <w:rPr>
          <w:rFonts w:ascii="Times New Roman" w:eastAsia="Times New Roman" w:hAnsi="Times New Roman" w:cs="Times New Roman"/>
          <w:color w:val="000000"/>
          <w:sz w:val="28"/>
          <w:szCs w:val="28"/>
          <w:lang w:val="uz-Cyrl-UZ"/>
        </w:rPr>
        <w:t>talaba</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mustaqil</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xulosa</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va</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qaror</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qabul</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qiladi</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ijodiy</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fikrlay</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oladi</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mustaqil</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mushohada</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yuritadi</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olgan</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bilimini</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amalda</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qo‘llay</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oladi</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fanning</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mavzuning</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mohiyatini</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tushunadi</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biladi</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ifodalay</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oladi</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aytib</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beradi</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hamda</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fan</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mavzu</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bo‘yicha</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tasavvurga</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ega</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deb</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topilganda</w:t>
      </w:r>
      <w:r w:rsidR="007F3685" w:rsidRPr="000B100A">
        <w:rPr>
          <w:rFonts w:ascii="Times New Roman" w:eastAsia="Times New Roman" w:hAnsi="Times New Roman" w:cs="Times New Roman"/>
          <w:color w:val="000000"/>
          <w:sz w:val="28"/>
          <w:szCs w:val="28"/>
          <w:lang w:val="uz-Cyrl-UZ"/>
        </w:rPr>
        <w:t xml:space="preserve"> — </w:t>
      </w:r>
      <w:r w:rsidR="007F3685" w:rsidRPr="000B100A">
        <w:rPr>
          <w:rFonts w:ascii="Times New Roman" w:eastAsia="Times New Roman" w:hAnsi="Times New Roman" w:cs="Times New Roman"/>
          <w:b/>
          <w:color w:val="000000"/>
          <w:sz w:val="28"/>
          <w:szCs w:val="28"/>
          <w:lang w:val="uz-Cyrl-UZ"/>
        </w:rPr>
        <w:t>5 (</w:t>
      </w:r>
      <w:r w:rsidRPr="000B100A">
        <w:rPr>
          <w:rFonts w:ascii="Times New Roman" w:eastAsia="Times New Roman" w:hAnsi="Times New Roman" w:cs="Times New Roman"/>
          <w:b/>
          <w:color w:val="000000"/>
          <w:sz w:val="28"/>
          <w:szCs w:val="28"/>
          <w:lang w:val="uz-Cyrl-UZ"/>
        </w:rPr>
        <w:t>a’lo</w:t>
      </w:r>
      <w:r w:rsidR="007F3685" w:rsidRPr="000B100A">
        <w:rPr>
          <w:rFonts w:ascii="Times New Roman" w:eastAsia="Times New Roman" w:hAnsi="Times New Roman" w:cs="Times New Roman"/>
          <w:b/>
          <w:color w:val="000000"/>
          <w:sz w:val="28"/>
          <w:szCs w:val="28"/>
          <w:lang w:val="uz-Cyrl-UZ"/>
        </w:rPr>
        <w:t xml:space="preserve">) </w:t>
      </w:r>
      <w:r w:rsidRPr="000B100A">
        <w:rPr>
          <w:rFonts w:ascii="Times New Roman" w:eastAsia="Times New Roman" w:hAnsi="Times New Roman" w:cs="Times New Roman"/>
          <w:b/>
          <w:color w:val="000000"/>
          <w:sz w:val="28"/>
          <w:szCs w:val="28"/>
          <w:lang w:val="uz-Cyrl-UZ"/>
        </w:rPr>
        <w:t>baho</w:t>
      </w:r>
      <w:r w:rsidR="007F3685" w:rsidRPr="000B100A">
        <w:rPr>
          <w:rFonts w:ascii="Times New Roman" w:eastAsia="Times New Roman" w:hAnsi="Times New Roman" w:cs="Times New Roman"/>
          <w:color w:val="000000"/>
          <w:sz w:val="28"/>
          <w:szCs w:val="28"/>
          <w:lang w:val="uz-Cyrl-UZ"/>
        </w:rPr>
        <w:t>;</w:t>
      </w:r>
    </w:p>
    <w:p w14:paraId="584F4BEA" w14:textId="77777777" w:rsidR="007F3685" w:rsidRPr="000B100A" w:rsidRDefault="00CF1B0A" w:rsidP="000B100A">
      <w:pPr>
        <w:shd w:val="clear" w:color="auto" w:fill="FFFFFF"/>
        <w:spacing w:after="0" w:line="240" w:lineRule="auto"/>
        <w:ind w:firstLine="851"/>
        <w:jc w:val="both"/>
        <w:rPr>
          <w:rFonts w:ascii="Times New Roman" w:eastAsia="Times New Roman" w:hAnsi="Times New Roman" w:cs="Times New Roman"/>
          <w:b/>
          <w:color w:val="000000"/>
          <w:sz w:val="28"/>
          <w:szCs w:val="28"/>
          <w:lang w:val="uz-Cyrl-UZ"/>
        </w:rPr>
      </w:pPr>
      <w:r w:rsidRPr="000B100A">
        <w:rPr>
          <w:rFonts w:ascii="Times New Roman" w:eastAsia="Times New Roman" w:hAnsi="Times New Roman" w:cs="Times New Roman"/>
          <w:color w:val="000000"/>
          <w:sz w:val="28"/>
          <w:szCs w:val="28"/>
          <w:lang w:val="uz-Cyrl-UZ"/>
        </w:rPr>
        <w:t>talaba</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mustaqil</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mushohada</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yuritadi</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olgan</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bilimini</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amalda</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qo‘llay</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oladi</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fanning</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mavzuning</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mohiyatni</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tushunadi</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biladi</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ifodalay</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oladi</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aytib</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beradi</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hamda</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fan</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mavzu</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bo‘yicha</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tasavvurga</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ega</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deb</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topilganda</w:t>
      </w:r>
      <w:r w:rsidR="007F3685" w:rsidRPr="000B100A">
        <w:rPr>
          <w:rFonts w:ascii="Times New Roman" w:eastAsia="Times New Roman" w:hAnsi="Times New Roman" w:cs="Times New Roman"/>
          <w:color w:val="000000"/>
          <w:sz w:val="28"/>
          <w:szCs w:val="28"/>
          <w:lang w:val="uz-Cyrl-UZ"/>
        </w:rPr>
        <w:t xml:space="preserve"> — </w:t>
      </w:r>
      <w:r w:rsidR="007F3685" w:rsidRPr="000B100A">
        <w:rPr>
          <w:rFonts w:ascii="Times New Roman" w:eastAsia="Times New Roman" w:hAnsi="Times New Roman" w:cs="Times New Roman"/>
          <w:b/>
          <w:color w:val="000000"/>
          <w:sz w:val="28"/>
          <w:szCs w:val="28"/>
          <w:lang w:val="uz-Cyrl-UZ"/>
        </w:rPr>
        <w:t>4 (</w:t>
      </w:r>
      <w:r w:rsidRPr="000B100A">
        <w:rPr>
          <w:rFonts w:ascii="Times New Roman" w:eastAsia="Times New Roman" w:hAnsi="Times New Roman" w:cs="Times New Roman"/>
          <w:b/>
          <w:color w:val="000000"/>
          <w:sz w:val="28"/>
          <w:szCs w:val="28"/>
          <w:lang w:val="uz-Cyrl-UZ"/>
        </w:rPr>
        <w:t>yaxshi</w:t>
      </w:r>
      <w:r w:rsidR="007F3685" w:rsidRPr="000B100A">
        <w:rPr>
          <w:rFonts w:ascii="Times New Roman" w:eastAsia="Times New Roman" w:hAnsi="Times New Roman" w:cs="Times New Roman"/>
          <w:b/>
          <w:color w:val="000000"/>
          <w:sz w:val="28"/>
          <w:szCs w:val="28"/>
          <w:lang w:val="uz-Cyrl-UZ"/>
        </w:rPr>
        <w:t xml:space="preserve">) </w:t>
      </w:r>
      <w:r w:rsidRPr="000B100A">
        <w:rPr>
          <w:rFonts w:ascii="Times New Roman" w:eastAsia="Times New Roman" w:hAnsi="Times New Roman" w:cs="Times New Roman"/>
          <w:b/>
          <w:color w:val="000000"/>
          <w:sz w:val="28"/>
          <w:szCs w:val="28"/>
          <w:lang w:val="uz-Cyrl-UZ"/>
        </w:rPr>
        <w:t>baho</w:t>
      </w:r>
      <w:r w:rsidR="007F3685" w:rsidRPr="000B100A">
        <w:rPr>
          <w:rFonts w:ascii="Times New Roman" w:eastAsia="Times New Roman" w:hAnsi="Times New Roman" w:cs="Times New Roman"/>
          <w:b/>
          <w:color w:val="000000"/>
          <w:sz w:val="28"/>
          <w:szCs w:val="28"/>
          <w:lang w:val="uz-Cyrl-UZ"/>
        </w:rPr>
        <w:t xml:space="preserve">; </w:t>
      </w:r>
    </w:p>
    <w:p w14:paraId="7520231A" w14:textId="77777777" w:rsidR="007F3685" w:rsidRPr="000B100A" w:rsidRDefault="00CF1B0A" w:rsidP="000B100A">
      <w:pPr>
        <w:shd w:val="clear" w:color="auto" w:fill="FFFFFF"/>
        <w:spacing w:after="0" w:line="240" w:lineRule="auto"/>
        <w:ind w:firstLine="851"/>
        <w:jc w:val="both"/>
        <w:rPr>
          <w:rFonts w:ascii="Times New Roman" w:eastAsia="Times New Roman" w:hAnsi="Times New Roman" w:cs="Times New Roman"/>
          <w:b/>
          <w:color w:val="000000"/>
          <w:sz w:val="28"/>
          <w:szCs w:val="28"/>
          <w:lang w:val="uz-Cyrl-UZ"/>
        </w:rPr>
      </w:pPr>
      <w:r w:rsidRPr="000B100A">
        <w:rPr>
          <w:rFonts w:ascii="Times New Roman" w:eastAsia="Times New Roman" w:hAnsi="Times New Roman" w:cs="Times New Roman"/>
          <w:color w:val="000000"/>
          <w:sz w:val="28"/>
          <w:szCs w:val="28"/>
          <w:lang w:val="uz-Cyrl-UZ"/>
        </w:rPr>
        <w:t>talaba</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olgan</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bilimini</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amalda</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qo‘llay</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oladi</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fanning</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mavzuning</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mohiyatni</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tushunadi</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biladi</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ifodalay</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oladi</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aytib</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beradi</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hamda</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fan</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mavzu</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bo‘yicha</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tasavvurga</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ega</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deb</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topilganda</w:t>
      </w:r>
      <w:r w:rsidR="007F3685" w:rsidRPr="000B100A">
        <w:rPr>
          <w:rFonts w:ascii="Times New Roman" w:eastAsia="Times New Roman" w:hAnsi="Times New Roman" w:cs="Times New Roman"/>
          <w:color w:val="000000"/>
          <w:sz w:val="28"/>
          <w:szCs w:val="28"/>
          <w:lang w:val="uz-Cyrl-UZ"/>
        </w:rPr>
        <w:t xml:space="preserve"> — </w:t>
      </w:r>
      <w:r w:rsidR="007F3685" w:rsidRPr="000B100A">
        <w:rPr>
          <w:rFonts w:ascii="Times New Roman" w:eastAsia="Times New Roman" w:hAnsi="Times New Roman" w:cs="Times New Roman"/>
          <w:b/>
          <w:color w:val="000000"/>
          <w:sz w:val="28"/>
          <w:szCs w:val="28"/>
          <w:lang w:val="uz-Cyrl-UZ"/>
        </w:rPr>
        <w:t>3 (</w:t>
      </w:r>
      <w:r w:rsidRPr="000B100A">
        <w:rPr>
          <w:rFonts w:ascii="Times New Roman" w:eastAsia="Times New Roman" w:hAnsi="Times New Roman" w:cs="Times New Roman"/>
          <w:b/>
          <w:color w:val="000000"/>
          <w:sz w:val="28"/>
          <w:szCs w:val="28"/>
          <w:lang w:val="uz-Cyrl-UZ"/>
        </w:rPr>
        <w:t>qoniqarli</w:t>
      </w:r>
      <w:r w:rsidR="007F3685" w:rsidRPr="000B100A">
        <w:rPr>
          <w:rFonts w:ascii="Times New Roman" w:eastAsia="Times New Roman" w:hAnsi="Times New Roman" w:cs="Times New Roman"/>
          <w:b/>
          <w:color w:val="000000"/>
          <w:sz w:val="28"/>
          <w:szCs w:val="28"/>
          <w:lang w:val="uz-Cyrl-UZ"/>
        </w:rPr>
        <w:t xml:space="preserve">) </w:t>
      </w:r>
      <w:r w:rsidRPr="000B100A">
        <w:rPr>
          <w:rFonts w:ascii="Times New Roman" w:eastAsia="Times New Roman" w:hAnsi="Times New Roman" w:cs="Times New Roman"/>
          <w:b/>
          <w:color w:val="000000"/>
          <w:sz w:val="28"/>
          <w:szCs w:val="28"/>
          <w:lang w:val="uz-Cyrl-UZ"/>
        </w:rPr>
        <w:t>baho</w:t>
      </w:r>
      <w:r w:rsidR="007F3685" w:rsidRPr="000B100A">
        <w:rPr>
          <w:rFonts w:ascii="Times New Roman" w:eastAsia="Times New Roman" w:hAnsi="Times New Roman" w:cs="Times New Roman"/>
          <w:b/>
          <w:color w:val="000000"/>
          <w:sz w:val="28"/>
          <w:szCs w:val="28"/>
          <w:lang w:val="uz-Cyrl-UZ"/>
        </w:rPr>
        <w:t>;</w:t>
      </w:r>
    </w:p>
    <w:p w14:paraId="6CEF8724" w14:textId="77777777" w:rsidR="007F3685" w:rsidRPr="000B100A" w:rsidRDefault="00CF1B0A" w:rsidP="000B100A">
      <w:pPr>
        <w:shd w:val="clear" w:color="auto" w:fill="FFFFFF"/>
        <w:spacing w:after="0" w:line="240" w:lineRule="auto"/>
        <w:ind w:firstLine="851"/>
        <w:jc w:val="both"/>
        <w:rPr>
          <w:rFonts w:ascii="Times New Roman" w:eastAsia="Times New Roman" w:hAnsi="Times New Roman" w:cs="Times New Roman"/>
          <w:color w:val="000000"/>
          <w:sz w:val="28"/>
          <w:szCs w:val="28"/>
          <w:lang w:val="uz-Cyrl-UZ"/>
        </w:rPr>
      </w:pPr>
      <w:r w:rsidRPr="000B100A">
        <w:rPr>
          <w:rFonts w:ascii="Times New Roman" w:eastAsia="Times New Roman" w:hAnsi="Times New Roman" w:cs="Times New Roman"/>
          <w:color w:val="000000"/>
          <w:sz w:val="28"/>
          <w:szCs w:val="28"/>
          <w:lang w:val="uz-Cyrl-UZ"/>
        </w:rPr>
        <w:t>talaba</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fan</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dasturini</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o‘zlashtirmagan</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fanning</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mavzuning</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mohiyatini</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tushunmaydi</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hamda</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fan</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mavzu</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bo‘yicha</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tasavvurga</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ega</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emas</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deb</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topilganda</w:t>
      </w:r>
      <w:r w:rsidR="007F3685" w:rsidRPr="000B100A">
        <w:rPr>
          <w:rFonts w:ascii="Times New Roman" w:eastAsia="Times New Roman" w:hAnsi="Times New Roman" w:cs="Times New Roman"/>
          <w:color w:val="000000"/>
          <w:sz w:val="28"/>
          <w:szCs w:val="28"/>
          <w:lang w:val="uz-Cyrl-UZ"/>
        </w:rPr>
        <w:t xml:space="preserve"> — </w:t>
      </w:r>
      <w:r w:rsidR="007F3685" w:rsidRPr="000B100A">
        <w:rPr>
          <w:rFonts w:ascii="Times New Roman" w:eastAsia="Times New Roman" w:hAnsi="Times New Roman" w:cs="Times New Roman"/>
          <w:b/>
          <w:color w:val="000000"/>
          <w:sz w:val="28"/>
          <w:szCs w:val="28"/>
          <w:lang w:val="uz-Cyrl-UZ"/>
        </w:rPr>
        <w:t>2 (</w:t>
      </w:r>
      <w:r w:rsidRPr="000B100A">
        <w:rPr>
          <w:rFonts w:ascii="Times New Roman" w:eastAsia="Times New Roman" w:hAnsi="Times New Roman" w:cs="Times New Roman"/>
          <w:b/>
          <w:color w:val="000000"/>
          <w:sz w:val="28"/>
          <w:szCs w:val="28"/>
          <w:lang w:val="uz-Cyrl-UZ"/>
        </w:rPr>
        <w:t>qoniqarsiz</w:t>
      </w:r>
      <w:r w:rsidR="007F3685" w:rsidRPr="000B100A">
        <w:rPr>
          <w:rFonts w:ascii="Times New Roman" w:eastAsia="Times New Roman" w:hAnsi="Times New Roman" w:cs="Times New Roman"/>
          <w:b/>
          <w:color w:val="000000"/>
          <w:sz w:val="28"/>
          <w:szCs w:val="28"/>
          <w:lang w:val="uz-Cyrl-UZ"/>
        </w:rPr>
        <w:t xml:space="preserve">) </w:t>
      </w:r>
      <w:r w:rsidRPr="000B100A">
        <w:rPr>
          <w:rFonts w:ascii="Times New Roman" w:eastAsia="Times New Roman" w:hAnsi="Times New Roman" w:cs="Times New Roman"/>
          <w:b/>
          <w:color w:val="000000"/>
          <w:sz w:val="28"/>
          <w:szCs w:val="28"/>
          <w:lang w:val="uz-Cyrl-UZ"/>
        </w:rPr>
        <w:t>baho</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bilan</w:t>
      </w:r>
      <w:r w:rsidR="007F3685" w:rsidRPr="000B100A">
        <w:rPr>
          <w:rFonts w:ascii="Times New Roman" w:eastAsia="Times New Roman" w:hAnsi="Times New Roman" w:cs="Times New Roman"/>
          <w:color w:val="000000"/>
          <w:sz w:val="28"/>
          <w:szCs w:val="28"/>
          <w:lang w:val="uz-Cyrl-UZ"/>
        </w:rPr>
        <w:t xml:space="preserve"> </w:t>
      </w:r>
      <w:r w:rsidRPr="000B100A">
        <w:rPr>
          <w:rFonts w:ascii="Times New Roman" w:eastAsia="Times New Roman" w:hAnsi="Times New Roman" w:cs="Times New Roman"/>
          <w:color w:val="000000"/>
          <w:sz w:val="28"/>
          <w:szCs w:val="28"/>
          <w:lang w:val="uz-Cyrl-UZ"/>
        </w:rPr>
        <w:t>baholanadi</w:t>
      </w:r>
      <w:r w:rsidR="007F3685" w:rsidRPr="000B100A">
        <w:rPr>
          <w:rFonts w:ascii="Times New Roman" w:eastAsia="Times New Roman" w:hAnsi="Times New Roman" w:cs="Times New Roman"/>
          <w:color w:val="000000"/>
          <w:sz w:val="28"/>
          <w:szCs w:val="28"/>
          <w:lang w:val="uz-Cyrl-UZ"/>
        </w:rPr>
        <w:t xml:space="preserve">. </w:t>
      </w:r>
    </w:p>
    <w:p w14:paraId="3C206318" w14:textId="77777777" w:rsidR="00C93D80" w:rsidRPr="000B100A" w:rsidRDefault="00C93D80" w:rsidP="00E93828">
      <w:pPr>
        <w:shd w:val="clear" w:color="auto" w:fill="FFFFFF"/>
        <w:spacing w:after="0" w:line="276" w:lineRule="auto"/>
        <w:jc w:val="center"/>
        <w:rPr>
          <w:rFonts w:ascii="Times New Roman" w:eastAsia="Times New Roman" w:hAnsi="Times New Roman" w:cs="Times New Roman"/>
          <w:sz w:val="28"/>
          <w:szCs w:val="28"/>
          <w:lang w:val="uz-Cyrl-UZ"/>
        </w:rPr>
      </w:pPr>
    </w:p>
    <w:p w14:paraId="5B83F085" w14:textId="77777777" w:rsidR="0015236A" w:rsidRPr="000B100A" w:rsidRDefault="00782AD3" w:rsidP="00E93828">
      <w:pPr>
        <w:shd w:val="clear" w:color="auto" w:fill="FFFFFF"/>
        <w:spacing w:after="0" w:line="276" w:lineRule="auto"/>
        <w:ind w:firstLine="708"/>
        <w:jc w:val="both"/>
        <w:rPr>
          <w:rFonts w:ascii="Times New Roman" w:eastAsia="Times New Roman" w:hAnsi="Times New Roman" w:cs="Times New Roman"/>
          <w:b/>
          <w:sz w:val="28"/>
          <w:szCs w:val="28"/>
          <w:lang w:val="uz-Cyrl-UZ"/>
        </w:rPr>
      </w:pPr>
      <w:r w:rsidRPr="000B100A">
        <w:rPr>
          <w:rFonts w:ascii="Times New Roman" w:eastAsia="Times New Roman" w:hAnsi="Times New Roman" w:cs="Times New Roman"/>
          <w:b/>
          <w:sz w:val="28"/>
          <w:szCs w:val="28"/>
          <w:lang w:val="uz-Cyrl-UZ"/>
        </w:rPr>
        <w:t>Yakuniy</w:t>
      </w:r>
      <w:r w:rsidR="00DB26B0" w:rsidRPr="000B100A">
        <w:rPr>
          <w:rFonts w:ascii="Times New Roman" w:eastAsia="Times New Roman" w:hAnsi="Times New Roman" w:cs="Times New Roman"/>
          <w:b/>
          <w:sz w:val="28"/>
          <w:szCs w:val="28"/>
          <w:lang w:val="uz-Cyrl-UZ"/>
        </w:rPr>
        <w:t xml:space="preserve"> </w:t>
      </w:r>
      <w:r w:rsidRPr="000B100A">
        <w:rPr>
          <w:rFonts w:ascii="Times New Roman" w:eastAsia="Times New Roman" w:hAnsi="Times New Roman" w:cs="Times New Roman"/>
          <w:b/>
          <w:sz w:val="28"/>
          <w:szCs w:val="28"/>
          <w:lang w:val="uz-Cyrl-UZ"/>
        </w:rPr>
        <w:t>Davlat</w:t>
      </w:r>
      <w:r w:rsidR="00DB26B0" w:rsidRPr="000B100A">
        <w:rPr>
          <w:rFonts w:ascii="Times New Roman" w:eastAsia="Times New Roman" w:hAnsi="Times New Roman" w:cs="Times New Roman"/>
          <w:b/>
          <w:sz w:val="28"/>
          <w:szCs w:val="28"/>
          <w:lang w:val="uz-Cyrl-UZ"/>
        </w:rPr>
        <w:t xml:space="preserve"> </w:t>
      </w:r>
      <w:r w:rsidRPr="000B100A">
        <w:rPr>
          <w:rFonts w:ascii="Times New Roman" w:eastAsia="Times New Roman" w:hAnsi="Times New Roman" w:cs="Times New Roman"/>
          <w:b/>
          <w:sz w:val="28"/>
          <w:szCs w:val="28"/>
          <w:lang w:val="uz-Cyrl-UZ"/>
        </w:rPr>
        <w:t>attestatsiya</w:t>
      </w:r>
      <w:r w:rsidR="00DB26B0" w:rsidRPr="000B100A">
        <w:rPr>
          <w:rFonts w:ascii="Times New Roman" w:eastAsia="Times New Roman" w:hAnsi="Times New Roman" w:cs="Times New Roman"/>
          <w:b/>
          <w:sz w:val="28"/>
          <w:szCs w:val="28"/>
          <w:lang w:val="uz-Cyrl-UZ"/>
        </w:rPr>
        <w:t xml:space="preserve"> </w:t>
      </w:r>
      <w:r w:rsidRPr="000B100A">
        <w:rPr>
          <w:rFonts w:ascii="Times New Roman" w:eastAsia="Times New Roman" w:hAnsi="Times New Roman" w:cs="Times New Roman"/>
          <w:b/>
          <w:sz w:val="28"/>
          <w:szCs w:val="28"/>
          <w:lang w:val="uz-Cyrl-UZ"/>
        </w:rPr>
        <w:t>sinovida</w:t>
      </w:r>
      <w:r w:rsidR="00DB26B0" w:rsidRPr="000B100A">
        <w:rPr>
          <w:rFonts w:ascii="Times New Roman" w:eastAsia="Times New Roman" w:hAnsi="Times New Roman" w:cs="Times New Roman"/>
          <w:b/>
          <w:sz w:val="28"/>
          <w:szCs w:val="28"/>
          <w:lang w:val="uz-Cyrl-UZ"/>
        </w:rPr>
        <w:t xml:space="preserve"> </w:t>
      </w:r>
      <w:r w:rsidRPr="000B100A">
        <w:rPr>
          <w:rFonts w:ascii="Times New Roman" w:eastAsia="Times New Roman" w:hAnsi="Times New Roman" w:cs="Times New Roman"/>
          <w:b/>
          <w:sz w:val="28"/>
          <w:szCs w:val="28"/>
          <w:lang w:val="uz-Cyrl-UZ"/>
        </w:rPr>
        <w:t>bitiruvchi</w:t>
      </w:r>
      <w:r w:rsidR="009704D2" w:rsidRPr="000B100A">
        <w:rPr>
          <w:rFonts w:ascii="Times New Roman" w:eastAsia="Times New Roman" w:hAnsi="Times New Roman" w:cs="Times New Roman"/>
          <w:b/>
          <w:sz w:val="28"/>
          <w:szCs w:val="28"/>
          <w:lang w:val="uz-Cyrl-UZ"/>
        </w:rPr>
        <w:t xml:space="preserve"> </w:t>
      </w:r>
      <w:r w:rsidRPr="000B100A">
        <w:rPr>
          <w:rFonts w:ascii="Times New Roman" w:eastAsia="Times New Roman" w:hAnsi="Times New Roman" w:cs="Times New Roman"/>
          <w:b/>
          <w:sz w:val="28"/>
          <w:szCs w:val="28"/>
          <w:lang w:val="uz-Cyrl-UZ"/>
        </w:rPr>
        <w:t>talablar</w:t>
      </w:r>
      <w:r w:rsidR="009704D2" w:rsidRPr="000B100A">
        <w:rPr>
          <w:rFonts w:ascii="Times New Roman" w:eastAsia="Times New Roman" w:hAnsi="Times New Roman" w:cs="Times New Roman"/>
          <w:b/>
          <w:sz w:val="28"/>
          <w:szCs w:val="28"/>
          <w:lang w:val="uz-Cyrl-UZ"/>
        </w:rPr>
        <w:t xml:space="preserve"> </w:t>
      </w:r>
      <w:r w:rsidRPr="000B100A">
        <w:rPr>
          <w:rFonts w:ascii="Times New Roman" w:eastAsia="Times New Roman" w:hAnsi="Times New Roman" w:cs="Times New Roman"/>
          <w:b/>
          <w:sz w:val="28"/>
          <w:szCs w:val="28"/>
          <w:lang w:val="uz-Cyrl-UZ"/>
        </w:rPr>
        <w:t>uchun</w:t>
      </w:r>
      <w:r w:rsidR="009704D2" w:rsidRPr="000B100A">
        <w:rPr>
          <w:rFonts w:ascii="Times New Roman" w:eastAsia="Times New Roman" w:hAnsi="Times New Roman" w:cs="Times New Roman"/>
          <w:b/>
          <w:sz w:val="28"/>
          <w:szCs w:val="28"/>
          <w:lang w:val="uz-Cyrl-UZ"/>
        </w:rPr>
        <w:t xml:space="preserve"> </w:t>
      </w:r>
      <w:r w:rsidRPr="000B100A">
        <w:rPr>
          <w:rFonts w:ascii="Times New Roman" w:eastAsia="Times New Roman" w:hAnsi="Times New Roman" w:cs="Times New Roman"/>
          <w:b/>
          <w:sz w:val="28"/>
          <w:szCs w:val="28"/>
          <w:lang w:val="uz-Cyrl-UZ"/>
        </w:rPr>
        <w:t>xar</w:t>
      </w:r>
      <w:r w:rsidR="00AC29BC" w:rsidRPr="000B100A">
        <w:rPr>
          <w:rFonts w:ascii="Times New Roman" w:eastAsia="Times New Roman" w:hAnsi="Times New Roman" w:cs="Times New Roman"/>
          <w:b/>
          <w:sz w:val="28"/>
          <w:szCs w:val="28"/>
          <w:lang w:val="uz-Cyrl-UZ"/>
        </w:rPr>
        <w:t xml:space="preserve"> </w:t>
      </w:r>
      <w:r w:rsidRPr="000B100A">
        <w:rPr>
          <w:rFonts w:ascii="Times New Roman" w:eastAsia="Times New Roman" w:hAnsi="Times New Roman" w:cs="Times New Roman"/>
          <w:b/>
          <w:sz w:val="28"/>
          <w:szCs w:val="28"/>
          <w:lang w:val="uz-Cyrl-UZ"/>
        </w:rPr>
        <w:t>bir</w:t>
      </w:r>
      <w:r w:rsidR="00AC29BC" w:rsidRPr="000B100A">
        <w:rPr>
          <w:rFonts w:ascii="Times New Roman" w:eastAsia="Times New Roman" w:hAnsi="Times New Roman" w:cs="Times New Roman"/>
          <w:b/>
          <w:sz w:val="28"/>
          <w:szCs w:val="28"/>
          <w:lang w:val="uz-Cyrl-UZ"/>
        </w:rPr>
        <w:t xml:space="preserve"> </w:t>
      </w:r>
      <w:r w:rsidRPr="000B100A">
        <w:rPr>
          <w:rFonts w:ascii="Times New Roman" w:eastAsia="Times New Roman" w:hAnsi="Times New Roman" w:cs="Times New Roman"/>
          <w:b/>
          <w:sz w:val="28"/>
          <w:szCs w:val="28"/>
          <w:lang w:val="uz-Cyrl-UZ"/>
        </w:rPr>
        <w:t>mutaxassislik</w:t>
      </w:r>
      <w:r w:rsidR="00AC29BC" w:rsidRPr="000B100A">
        <w:rPr>
          <w:rFonts w:ascii="Times New Roman" w:eastAsia="Times New Roman" w:hAnsi="Times New Roman" w:cs="Times New Roman"/>
          <w:b/>
          <w:sz w:val="28"/>
          <w:szCs w:val="28"/>
          <w:lang w:val="uz-Cyrl-UZ"/>
        </w:rPr>
        <w:t xml:space="preserve"> </w:t>
      </w:r>
      <w:r w:rsidRPr="000B100A">
        <w:rPr>
          <w:rFonts w:ascii="Times New Roman" w:eastAsia="Times New Roman" w:hAnsi="Times New Roman" w:cs="Times New Roman"/>
          <w:b/>
          <w:sz w:val="28"/>
          <w:szCs w:val="28"/>
          <w:lang w:val="uz-Cyrl-UZ"/>
        </w:rPr>
        <w:t>fanidan</w:t>
      </w:r>
      <w:r w:rsidR="00AC29BC" w:rsidRPr="000B100A">
        <w:rPr>
          <w:rFonts w:ascii="Times New Roman" w:eastAsia="Times New Roman" w:hAnsi="Times New Roman" w:cs="Times New Roman"/>
          <w:b/>
          <w:sz w:val="28"/>
          <w:szCs w:val="28"/>
          <w:lang w:val="uz-Cyrl-UZ"/>
        </w:rPr>
        <w:t xml:space="preserve"> 1 </w:t>
      </w:r>
      <w:r w:rsidRPr="000B100A">
        <w:rPr>
          <w:rFonts w:ascii="Times New Roman" w:eastAsia="Times New Roman" w:hAnsi="Times New Roman" w:cs="Times New Roman"/>
          <w:b/>
          <w:sz w:val="28"/>
          <w:szCs w:val="28"/>
          <w:lang w:val="uz-Cyrl-UZ"/>
        </w:rPr>
        <w:t>donadan</w:t>
      </w:r>
      <w:r w:rsidR="00AC29BC" w:rsidRPr="000B100A">
        <w:rPr>
          <w:rFonts w:ascii="Times New Roman" w:eastAsia="Times New Roman" w:hAnsi="Times New Roman" w:cs="Times New Roman"/>
          <w:b/>
          <w:sz w:val="28"/>
          <w:szCs w:val="28"/>
          <w:lang w:val="uz-Cyrl-UZ"/>
        </w:rPr>
        <w:t xml:space="preserve"> </w:t>
      </w:r>
      <w:r w:rsidRPr="000B100A">
        <w:rPr>
          <w:rFonts w:ascii="Times New Roman" w:eastAsia="Times New Roman" w:hAnsi="Times New Roman" w:cs="Times New Roman"/>
          <w:b/>
          <w:sz w:val="28"/>
          <w:szCs w:val="28"/>
          <w:lang w:val="uz-Cyrl-UZ"/>
        </w:rPr>
        <w:t>jami</w:t>
      </w:r>
      <w:r w:rsidR="00AC29BC" w:rsidRPr="000B100A">
        <w:rPr>
          <w:rFonts w:ascii="Times New Roman" w:eastAsia="Times New Roman" w:hAnsi="Times New Roman" w:cs="Times New Roman"/>
          <w:b/>
          <w:sz w:val="28"/>
          <w:szCs w:val="28"/>
          <w:lang w:val="uz-Cyrl-UZ"/>
        </w:rPr>
        <w:t xml:space="preserve"> 4 </w:t>
      </w:r>
      <w:r w:rsidRPr="000B100A">
        <w:rPr>
          <w:rFonts w:ascii="Times New Roman" w:eastAsia="Times New Roman" w:hAnsi="Times New Roman" w:cs="Times New Roman"/>
          <w:b/>
          <w:sz w:val="28"/>
          <w:szCs w:val="28"/>
          <w:lang w:val="uz-Cyrl-UZ"/>
        </w:rPr>
        <w:t>ta</w:t>
      </w:r>
      <w:r w:rsidR="00AC29BC" w:rsidRPr="000B100A">
        <w:rPr>
          <w:rFonts w:ascii="Times New Roman" w:eastAsia="Times New Roman" w:hAnsi="Times New Roman" w:cs="Times New Roman"/>
          <w:b/>
          <w:sz w:val="28"/>
          <w:szCs w:val="28"/>
          <w:lang w:val="uz-Cyrl-UZ"/>
        </w:rPr>
        <w:t xml:space="preserve"> </w:t>
      </w:r>
      <w:r w:rsidRPr="000B100A">
        <w:rPr>
          <w:rFonts w:ascii="Times New Roman" w:eastAsia="Times New Roman" w:hAnsi="Times New Roman" w:cs="Times New Roman"/>
          <w:b/>
          <w:sz w:val="28"/>
          <w:szCs w:val="28"/>
          <w:lang w:val="uz-Cyrl-UZ"/>
        </w:rPr>
        <w:t>savoldan</w:t>
      </w:r>
      <w:r w:rsidR="00AC29BC" w:rsidRPr="000B100A">
        <w:rPr>
          <w:rFonts w:ascii="Times New Roman" w:eastAsia="Times New Roman" w:hAnsi="Times New Roman" w:cs="Times New Roman"/>
          <w:b/>
          <w:sz w:val="28"/>
          <w:szCs w:val="28"/>
          <w:lang w:val="uz-Cyrl-UZ"/>
        </w:rPr>
        <w:t xml:space="preserve"> </w:t>
      </w:r>
      <w:r w:rsidRPr="000B100A">
        <w:rPr>
          <w:rFonts w:ascii="Times New Roman" w:eastAsia="Times New Roman" w:hAnsi="Times New Roman" w:cs="Times New Roman"/>
          <w:b/>
          <w:sz w:val="28"/>
          <w:szCs w:val="28"/>
          <w:lang w:val="uz-Cyrl-UZ"/>
        </w:rPr>
        <w:t>iborat</w:t>
      </w:r>
      <w:r w:rsidR="0015236A" w:rsidRPr="000B100A">
        <w:rPr>
          <w:rFonts w:ascii="Times New Roman" w:eastAsia="Times New Roman" w:hAnsi="Times New Roman" w:cs="Times New Roman"/>
          <w:b/>
          <w:sz w:val="28"/>
          <w:szCs w:val="28"/>
          <w:lang w:val="uz-Cyrl-UZ"/>
        </w:rPr>
        <w:t xml:space="preserve"> </w:t>
      </w:r>
      <w:r w:rsidRPr="000B100A">
        <w:rPr>
          <w:rFonts w:ascii="Times New Roman" w:eastAsia="Times New Roman" w:hAnsi="Times New Roman" w:cs="Times New Roman"/>
          <w:b/>
          <w:sz w:val="28"/>
          <w:szCs w:val="28"/>
          <w:lang w:val="uz-Cyrl-UZ"/>
        </w:rPr>
        <w:t>bilet</w:t>
      </w:r>
      <w:r w:rsidR="0015236A" w:rsidRPr="000B100A">
        <w:rPr>
          <w:rFonts w:ascii="Times New Roman" w:eastAsia="Times New Roman" w:hAnsi="Times New Roman" w:cs="Times New Roman"/>
          <w:b/>
          <w:sz w:val="28"/>
          <w:szCs w:val="28"/>
          <w:lang w:val="uz-Cyrl-UZ"/>
        </w:rPr>
        <w:t xml:space="preserve"> </w:t>
      </w:r>
      <w:r w:rsidRPr="000B100A">
        <w:rPr>
          <w:rFonts w:ascii="Times New Roman" w:eastAsia="Times New Roman" w:hAnsi="Times New Roman" w:cs="Times New Roman"/>
          <w:b/>
          <w:sz w:val="28"/>
          <w:szCs w:val="28"/>
          <w:lang w:val="uz-Cyrl-UZ"/>
        </w:rPr>
        <w:t>taqdim</w:t>
      </w:r>
      <w:r w:rsidR="0015236A" w:rsidRPr="000B100A">
        <w:rPr>
          <w:rFonts w:ascii="Times New Roman" w:eastAsia="Times New Roman" w:hAnsi="Times New Roman" w:cs="Times New Roman"/>
          <w:b/>
          <w:sz w:val="28"/>
          <w:szCs w:val="28"/>
          <w:lang w:val="uz-Cyrl-UZ"/>
        </w:rPr>
        <w:t xml:space="preserve"> </w:t>
      </w:r>
      <w:r w:rsidRPr="000B100A">
        <w:rPr>
          <w:rFonts w:ascii="Times New Roman" w:eastAsia="Times New Roman" w:hAnsi="Times New Roman" w:cs="Times New Roman"/>
          <w:b/>
          <w:sz w:val="28"/>
          <w:szCs w:val="28"/>
          <w:lang w:val="uz-Cyrl-UZ"/>
        </w:rPr>
        <w:t>etilib</w:t>
      </w:r>
      <w:r w:rsidR="0015236A" w:rsidRPr="000B100A">
        <w:rPr>
          <w:rFonts w:ascii="Times New Roman" w:eastAsia="Times New Roman" w:hAnsi="Times New Roman" w:cs="Times New Roman"/>
          <w:b/>
          <w:sz w:val="28"/>
          <w:szCs w:val="28"/>
          <w:lang w:val="uz-Cyrl-UZ"/>
        </w:rPr>
        <w:t>:</w:t>
      </w:r>
    </w:p>
    <w:p w14:paraId="6FAEF335" w14:textId="77777777" w:rsidR="005E7BD8" w:rsidRPr="000B100A" w:rsidRDefault="0015236A" w:rsidP="00E93828">
      <w:pPr>
        <w:shd w:val="clear" w:color="auto" w:fill="FFFFFF"/>
        <w:spacing w:after="0" w:line="276" w:lineRule="auto"/>
        <w:jc w:val="both"/>
        <w:rPr>
          <w:rFonts w:ascii="Times New Roman" w:eastAsia="Times New Roman" w:hAnsi="Times New Roman" w:cs="Times New Roman"/>
          <w:sz w:val="28"/>
          <w:szCs w:val="28"/>
          <w:lang w:val="uz-Cyrl-UZ"/>
        </w:rPr>
      </w:pPr>
      <w:r w:rsidRPr="000B100A">
        <w:rPr>
          <w:rFonts w:ascii="Times New Roman" w:eastAsia="Times New Roman" w:hAnsi="Times New Roman" w:cs="Times New Roman"/>
          <w:sz w:val="28"/>
          <w:szCs w:val="28"/>
          <w:lang w:val="uz-Cyrl-UZ"/>
        </w:rPr>
        <w:t>1-</w:t>
      </w:r>
      <w:r w:rsidR="00782AD3" w:rsidRPr="000B100A">
        <w:rPr>
          <w:rFonts w:ascii="Times New Roman" w:eastAsia="Times New Roman" w:hAnsi="Times New Roman" w:cs="Times New Roman"/>
          <w:sz w:val="28"/>
          <w:szCs w:val="28"/>
          <w:lang w:val="uz-Cyrl-UZ"/>
        </w:rPr>
        <w:t>savolga</w:t>
      </w:r>
      <w:r w:rsidRPr="000B100A">
        <w:rPr>
          <w:rFonts w:ascii="Times New Roman" w:eastAsia="Times New Roman" w:hAnsi="Times New Roman" w:cs="Times New Roman"/>
          <w:sz w:val="28"/>
          <w:szCs w:val="28"/>
          <w:lang w:val="uz-Cyrl-UZ"/>
        </w:rPr>
        <w:t xml:space="preserve"> </w:t>
      </w:r>
      <w:r w:rsidR="00782AD3" w:rsidRPr="000B100A">
        <w:rPr>
          <w:rFonts w:ascii="Times New Roman" w:eastAsia="Times New Roman" w:hAnsi="Times New Roman" w:cs="Times New Roman"/>
          <w:sz w:val="28"/>
          <w:szCs w:val="28"/>
          <w:lang w:val="uz-Cyrl-UZ"/>
        </w:rPr>
        <w:t>bitiruvchi</w:t>
      </w:r>
      <w:r w:rsidR="00A336DB" w:rsidRPr="000B100A">
        <w:rPr>
          <w:rFonts w:ascii="Times New Roman" w:eastAsia="Times New Roman" w:hAnsi="Times New Roman" w:cs="Times New Roman"/>
          <w:sz w:val="28"/>
          <w:szCs w:val="28"/>
          <w:lang w:val="uz-Cyrl-UZ"/>
        </w:rPr>
        <w:t xml:space="preserve"> </w:t>
      </w:r>
      <w:r w:rsidR="00782AD3" w:rsidRPr="000B100A">
        <w:rPr>
          <w:rFonts w:ascii="Times New Roman" w:eastAsia="Times New Roman" w:hAnsi="Times New Roman" w:cs="Times New Roman"/>
          <w:sz w:val="28"/>
          <w:szCs w:val="28"/>
          <w:lang w:val="uz-Cyrl-UZ"/>
        </w:rPr>
        <w:t>mezon</w:t>
      </w:r>
      <w:r w:rsidR="00A336DB" w:rsidRPr="000B100A">
        <w:rPr>
          <w:rFonts w:ascii="Times New Roman" w:eastAsia="Times New Roman" w:hAnsi="Times New Roman" w:cs="Times New Roman"/>
          <w:sz w:val="28"/>
          <w:szCs w:val="28"/>
          <w:lang w:val="uz-Cyrl-UZ"/>
        </w:rPr>
        <w:t xml:space="preserve"> </w:t>
      </w:r>
      <w:r w:rsidR="00782AD3" w:rsidRPr="000B100A">
        <w:rPr>
          <w:rFonts w:ascii="Times New Roman" w:eastAsia="Times New Roman" w:hAnsi="Times New Roman" w:cs="Times New Roman"/>
          <w:sz w:val="28"/>
          <w:szCs w:val="28"/>
          <w:lang w:val="uz-Cyrl-UZ"/>
        </w:rPr>
        <w:t>asosida</w:t>
      </w:r>
      <w:r w:rsidR="00A336DB" w:rsidRPr="000B100A">
        <w:rPr>
          <w:rFonts w:ascii="Times New Roman" w:eastAsia="Times New Roman" w:hAnsi="Times New Roman" w:cs="Times New Roman"/>
          <w:sz w:val="28"/>
          <w:szCs w:val="28"/>
          <w:lang w:val="uz-Cyrl-UZ"/>
        </w:rPr>
        <w:t xml:space="preserve"> </w:t>
      </w:r>
      <w:r w:rsidR="00782AD3" w:rsidRPr="000B100A">
        <w:rPr>
          <w:rFonts w:ascii="Times New Roman" w:eastAsia="Times New Roman" w:hAnsi="Times New Roman" w:cs="Times New Roman"/>
          <w:sz w:val="28"/>
          <w:szCs w:val="28"/>
          <w:lang w:val="uz-Cyrl-UZ"/>
        </w:rPr>
        <w:t>to‘la</w:t>
      </w:r>
      <w:r w:rsidRPr="000B100A">
        <w:rPr>
          <w:rFonts w:ascii="Times New Roman" w:eastAsia="Times New Roman" w:hAnsi="Times New Roman" w:cs="Times New Roman"/>
          <w:sz w:val="28"/>
          <w:szCs w:val="28"/>
          <w:lang w:val="uz-Cyrl-UZ"/>
        </w:rPr>
        <w:t xml:space="preserve"> </w:t>
      </w:r>
      <w:r w:rsidR="00782AD3" w:rsidRPr="000B100A">
        <w:rPr>
          <w:rFonts w:ascii="Times New Roman" w:eastAsia="Times New Roman" w:hAnsi="Times New Roman" w:cs="Times New Roman"/>
          <w:sz w:val="28"/>
          <w:szCs w:val="28"/>
          <w:lang w:val="uz-Cyrl-UZ"/>
        </w:rPr>
        <w:t>javob</w:t>
      </w:r>
      <w:r w:rsidRPr="000B100A">
        <w:rPr>
          <w:rFonts w:ascii="Times New Roman" w:eastAsia="Times New Roman" w:hAnsi="Times New Roman" w:cs="Times New Roman"/>
          <w:sz w:val="28"/>
          <w:szCs w:val="28"/>
          <w:lang w:val="uz-Cyrl-UZ"/>
        </w:rPr>
        <w:t xml:space="preserve"> </w:t>
      </w:r>
      <w:r w:rsidR="00782AD3" w:rsidRPr="000B100A">
        <w:rPr>
          <w:rFonts w:ascii="Times New Roman" w:eastAsia="Times New Roman" w:hAnsi="Times New Roman" w:cs="Times New Roman"/>
          <w:sz w:val="28"/>
          <w:szCs w:val="28"/>
          <w:lang w:val="uz-Cyrl-UZ"/>
        </w:rPr>
        <w:t>yozganda</w:t>
      </w:r>
      <w:r w:rsidR="00446E3A" w:rsidRPr="000B100A">
        <w:rPr>
          <w:rFonts w:ascii="Times New Roman" w:eastAsia="Times New Roman" w:hAnsi="Times New Roman" w:cs="Times New Roman"/>
          <w:sz w:val="28"/>
          <w:szCs w:val="28"/>
          <w:lang w:val="uz-Cyrl-UZ"/>
        </w:rPr>
        <w:t xml:space="preserve">, </w:t>
      </w:r>
      <w:r w:rsidR="00782AD3" w:rsidRPr="000B100A">
        <w:rPr>
          <w:rFonts w:ascii="Times New Roman" w:eastAsia="Times New Roman" w:hAnsi="Times New Roman" w:cs="Times New Roman"/>
          <w:sz w:val="28"/>
          <w:szCs w:val="28"/>
          <w:lang w:val="uz-Cyrl-UZ"/>
        </w:rPr>
        <w:t>maksimal</w:t>
      </w:r>
      <w:r w:rsidR="00446E3A" w:rsidRPr="000B100A">
        <w:rPr>
          <w:rFonts w:ascii="Times New Roman" w:eastAsia="Times New Roman" w:hAnsi="Times New Roman" w:cs="Times New Roman"/>
          <w:sz w:val="28"/>
          <w:szCs w:val="28"/>
          <w:lang w:val="uz-Cyrl-UZ"/>
        </w:rPr>
        <w:t xml:space="preserve">-25 </w:t>
      </w:r>
      <w:r w:rsidR="00782AD3" w:rsidRPr="000B100A">
        <w:rPr>
          <w:rFonts w:ascii="Times New Roman" w:eastAsia="Times New Roman" w:hAnsi="Times New Roman" w:cs="Times New Roman"/>
          <w:sz w:val="28"/>
          <w:szCs w:val="28"/>
          <w:lang w:val="uz-Cyrl-UZ"/>
        </w:rPr>
        <w:t>ball</w:t>
      </w:r>
      <w:r w:rsidR="00446E3A" w:rsidRPr="000B100A">
        <w:rPr>
          <w:rFonts w:ascii="Times New Roman" w:eastAsia="Times New Roman" w:hAnsi="Times New Roman" w:cs="Times New Roman"/>
          <w:sz w:val="28"/>
          <w:szCs w:val="28"/>
          <w:lang w:val="uz-Cyrl-UZ"/>
        </w:rPr>
        <w:t>;</w:t>
      </w:r>
    </w:p>
    <w:p w14:paraId="25B530BE" w14:textId="77777777" w:rsidR="005E7BD8" w:rsidRPr="000B100A" w:rsidRDefault="005E7BD8" w:rsidP="00E93828">
      <w:pPr>
        <w:shd w:val="clear" w:color="auto" w:fill="FFFFFF"/>
        <w:spacing w:after="0" w:line="276" w:lineRule="auto"/>
        <w:jc w:val="both"/>
        <w:rPr>
          <w:rFonts w:ascii="Times New Roman" w:eastAsia="Times New Roman" w:hAnsi="Times New Roman" w:cs="Times New Roman"/>
          <w:sz w:val="28"/>
          <w:szCs w:val="28"/>
          <w:lang w:val="uz-Cyrl-UZ"/>
        </w:rPr>
      </w:pPr>
      <w:r w:rsidRPr="000B100A">
        <w:rPr>
          <w:rFonts w:ascii="Times New Roman" w:eastAsia="Times New Roman" w:hAnsi="Times New Roman" w:cs="Times New Roman"/>
          <w:sz w:val="28"/>
          <w:szCs w:val="28"/>
          <w:lang w:val="uz-Cyrl-UZ"/>
        </w:rPr>
        <w:t>2-</w:t>
      </w:r>
      <w:r w:rsidR="00782AD3" w:rsidRPr="000B100A">
        <w:rPr>
          <w:rFonts w:ascii="Times New Roman" w:eastAsia="Times New Roman" w:hAnsi="Times New Roman" w:cs="Times New Roman"/>
          <w:sz w:val="28"/>
          <w:szCs w:val="28"/>
          <w:lang w:val="uz-Cyrl-UZ"/>
        </w:rPr>
        <w:t>savolga</w:t>
      </w:r>
      <w:r w:rsidRPr="000B100A">
        <w:rPr>
          <w:rFonts w:ascii="Times New Roman" w:eastAsia="Times New Roman" w:hAnsi="Times New Roman" w:cs="Times New Roman"/>
          <w:sz w:val="28"/>
          <w:szCs w:val="28"/>
          <w:lang w:val="uz-Cyrl-UZ"/>
        </w:rPr>
        <w:t xml:space="preserve"> </w:t>
      </w:r>
      <w:r w:rsidR="00782AD3" w:rsidRPr="000B100A">
        <w:rPr>
          <w:rFonts w:ascii="Times New Roman" w:eastAsia="Times New Roman" w:hAnsi="Times New Roman" w:cs="Times New Roman"/>
          <w:sz w:val="28"/>
          <w:szCs w:val="28"/>
          <w:lang w:val="uz-Cyrl-UZ"/>
        </w:rPr>
        <w:t>bitiruvchi</w:t>
      </w:r>
      <w:r w:rsidRPr="000B100A">
        <w:rPr>
          <w:rFonts w:ascii="Times New Roman" w:eastAsia="Times New Roman" w:hAnsi="Times New Roman" w:cs="Times New Roman"/>
          <w:sz w:val="28"/>
          <w:szCs w:val="28"/>
          <w:lang w:val="uz-Cyrl-UZ"/>
        </w:rPr>
        <w:t xml:space="preserve"> </w:t>
      </w:r>
      <w:r w:rsidR="00782AD3" w:rsidRPr="000B100A">
        <w:rPr>
          <w:rFonts w:ascii="Times New Roman" w:eastAsia="Times New Roman" w:hAnsi="Times New Roman" w:cs="Times New Roman"/>
          <w:sz w:val="28"/>
          <w:szCs w:val="28"/>
          <w:lang w:val="uz-Cyrl-UZ"/>
        </w:rPr>
        <w:t>mezon</w:t>
      </w:r>
      <w:r w:rsidRPr="000B100A">
        <w:rPr>
          <w:rFonts w:ascii="Times New Roman" w:eastAsia="Times New Roman" w:hAnsi="Times New Roman" w:cs="Times New Roman"/>
          <w:sz w:val="28"/>
          <w:szCs w:val="28"/>
          <w:lang w:val="uz-Cyrl-UZ"/>
        </w:rPr>
        <w:t xml:space="preserve"> </w:t>
      </w:r>
      <w:r w:rsidR="00782AD3" w:rsidRPr="000B100A">
        <w:rPr>
          <w:rFonts w:ascii="Times New Roman" w:eastAsia="Times New Roman" w:hAnsi="Times New Roman" w:cs="Times New Roman"/>
          <w:sz w:val="28"/>
          <w:szCs w:val="28"/>
          <w:lang w:val="uz-Cyrl-UZ"/>
        </w:rPr>
        <w:t>asosida</w:t>
      </w:r>
      <w:r w:rsidRPr="000B100A">
        <w:rPr>
          <w:rFonts w:ascii="Times New Roman" w:eastAsia="Times New Roman" w:hAnsi="Times New Roman" w:cs="Times New Roman"/>
          <w:sz w:val="28"/>
          <w:szCs w:val="28"/>
          <w:lang w:val="uz-Cyrl-UZ"/>
        </w:rPr>
        <w:t xml:space="preserve"> </w:t>
      </w:r>
      <w:r w:rsidR="00782AD3" w:rsidRPr="000B100A">
        <w:rPr>
          <w:rFonts w:ascii="Times New Roman" w:eastAsia="Times New Roman" w:hAnsi="Times New Roman" w:cs="Times New Roman"/>
          <w:sz w:val="28"/>
          <w:szCs w:val="28"/>
          <w:lang w:val="uz-Cyrl-UZ"/>
        </w:rPr>
        <w:t>to‘la</w:t>
      </w:r>
      <w:r w:rsidRPr="000B100A">
        <w:rPr>
          <w:rFonts w:ascii="Times New Roman" w:eastAsia="Times New Roman" w:hAnsi="Times New Roman" w:cs="Times New Roman"/>
          <w:sz w:val="28"/>
          <w:szCs w:val="28"/>
          <w:lang w:val="uz-Cyrl-UZ"/>
        </w:rPr>
        <w:t xml:space="preserve"> </w:t>
      </w:r>
      <w:r w:rsidR="00782AD3" w:rsidRPr="000B100A">
        <w:rPr>
          <w:rFonts w:ascii="Times New Roman" w:eastAsia="Times New Roman" w:hAnsi="Times New Roman" w:cs="Times New Roman"/>
          <w:sz w:val="28"/>
          <w:szCs w:val="28"/>
          <w:lang w:val="uz-Cyrl-UZ"/>
        </w:rPr>
        <w:t>javob</w:t>
      </w:r>
      <w:r w:rsidRPr="000B100A">
        <w:rPr>
          <w:rFonts w:ascii="Times New Roman" w:eastAsia="Times New Roman" w:hAnsi="Times New Roman" w:cs="Times New Roman"/>
          <w:sz w:val="28"/>
          <w:szCs w:val="28"/>
          <w:lang w:val="uz-Cyrl-UZ"/>
        </w:rPr>
        <w:t xml:space="preserve"> </w:t>
      </w:r>
      <w:r w:rsidR="00782AD3" w:rsidRPr="000B100A">
        <w:rPr>
          <w:rFonts w:ascii="Times New Roman" w:eastAsia="Times New Roman" w:hAnsi="Times New Roman" w:cs="Times New Roman"/>
          <w:sz w:val="28"/>
          <w:szCs w:val="28"/>
          <w:lang w:val="uz-Cyrl-UZ"/>
        </w:rPr>
        <w:t>yozganda</w:t>
      </w:r>
      <w:r w:rsidRPr="000B100A">
        <w:rPr>
          <w:rFonts w:ascii="Times New Roman" w:eastAsia="Times New Roman" w:hAnsi="Times New Roman" w:cs="Times New Roman"/>
          <w:sz w:val="28"/>
          <w:szCs w:val="28"/>
          <w:lang w:val="uz-Cyrl-UZ"/>
        </w:rPr>
        <w:t xml:space="preserve">, </w:t>
      </w:r>
      <w:r w:rsidR="00782AD3" w:rsidRPr="000B100A">
        <w:rPr>
          <w:rFonts w:ascii="Times New Roman" w:eastAsia="Times New Roman" w:hAnsi="Times New Roman" w:cs="Times New Roman"/>
          <w:sz w:val="28"/>
          <w:szCs w:val="28"/>
          <w:lang w:val="uz-Cyrl-UZ"/>
        </w:rPr>
        <w:t>maksimal</w:t>
      </w:r>
      <w:r w:rsidRPr="000B100A">
        <w:rPr>
          <w:rFonts w:ascii="Times New Roman" w:eastAsia="Times New Roman" w:hAnsi="Times New Roman" w:cs="Times New Roman"/>
          <w:sz w:val="28"/>
          <w:szCs w:val="28"/>
          <w:lang w:val="uz-Cyrl-UZ"/>
        </w:rPr>
        <w:t xml:space="preserve">-25 </w:t>
      </w:r>
      <w:r w:rsidR="00782AD3" w:rsidRPr="000B100A">
        <w:rPr>
          <w:rFonts w:ascii="Times New Roman" w:eastAsia="Times New Roman" w:hAnsi="Times New Roman" w:cs="Times New Roman"/>
          <w:sz w:val="28"/>
          <w:szCs w:val="28"/>
          <w:lang w:val="uz-Cyrl-UZ"/>
        </w:rPr>
        <w:t>ball</w:t>
      </w:r>
      <w:r w:rsidRPr="000B100A">
        <w:rPr>
          <w:rFonts w:ascii="Times New Roman" w:eastAsia="Times New Roman" w:hAnsi="Times New Roman" w:cs="Times New Roman"/>
          <w:sz w:val="28"/>
          <w:szCs w:val="28"/>
          <w:lang w:val="uz-Cyrl-UZ"/>
        </w:rPr>
        <w:t>;</w:t>
      </w:r>
    </w:p>
    <w:p w14:paraId="331B9F7F" w14:textId="77777777" w:rsidR="005E7BD8" w:rsidRPr="000B100A" w:rsidRDefault="005E7BD8" w:rsidP="00E93828">
      <w:pPr>
        <w:shd w:val="clear" w:color="auto" w:fill="FFFFFF"/>
        <w:spacing w:after="0" w:line="276" w:lineRule="auto"/>
        <w:jc w:val="both"/>
        <w:rPr>
          <w:rFonts w:ascii="Times New Roman" w:eastAsia="Times New Roman" w:hAnsi="Times New Roman" w:cs="Times New Roman"/>
          <w:sz w:val="28"/>
          <w:szCs w:val="28"/>
          <w:lang w:val="uz-Cyrl-UZ"/>
        </w:rPr>
      </w:pPr>
      <w:r w:rsidRPr="000B100A">
        <w:rPr>
          <w:rFonts w:ascii="Times New Roman" w:eastAsia="Times New Roman" w:hAnsi="Times New Roman" w:cs="Times New Roman"/>
          <w:sz w:val="28"/>
          <w:szCs w:val="28"/>
          <w:lang w:val="uz-Cyrl-UZ"/>
        </w:rPr>
        <w:t>3-</w:t>
      </w:r>
      <w:r w:rsidR="00782AD3" w:rsidRPr="000B100A">
        <w:rPr>
          <w:rFonts w:ascii="Times New Roman" w:eastAsia="Times New Roman" w:hAnsi="Times New Roman" w:cs="Times New Roman"/>
          <w:sz w:val="28"/>
          <w:szCs w:val="28"/>
          <w:lang w:val="uz-Cyrl-UZ"/>
        </w:rPr>
        <w:t>savolga</w:t>
      </w:r>
      <w:r w:rsidRPr="000B100A">
        <w:rPr>
          <w:rFonts w:ascii="Times New Roman" w:eastAsia="Times New Roman" w:hAnsi="Times New Roman" w:cs="Times New Roman"/>
          <w:sz w:val="28"/>
          <w:szCs w:val="28"/>
          <w:lang w:val="uz-Cyrl-UZ"/>
        </w:rPr>
        <w:t xml:space="preserve"> </w:t>
      </w:r>
      <w:r w:rsidR="00782AD3" w:rsidRPr="000B100A">
        <w:rPr>
          <w:rFonts w:ascii="Times New Roman" w:eastAsia="Times New Roman" w:hAnsi="Times New Roman" w:cs="Times New Roman"/>
          <w:sz w:val="28"/>
          <w:szCs w:val="28"/>
          <w:lang w:val="uz-Cyrl-UZ"/>
        </w:rPr>
        <w:t>bitiruvchi</w:t>
      </w:r>
      <w:r w:rsidRPr="000B100A">
        <w:rPr>
          <w:rFonts w:ascii="Times New Roman" w:eastAsia="Times New Roman" w:hAnsi="Times New Roman" w:cs="Times New Roman"/>
          <w:sz w:val="28"/>
          <w:szCs w:val="28"/>
          <w:lang w:val="uz-Cyrl-UZ"/>
        </w:rPr>
        <w:t xml:space="preserve"> </w:t>
      </w:r>
      <w:r w:rsidR="00782AD3" w:rsidRPr="000B100A">
        <w:rPr>
          <w:rFonts w:ascii="Times New Roman" w:eastAsia="Times New Roman" w:hAnsi="Times New Roman" w:cs="Times New Roman"/>
          <w:sz w:val="28"/>
          <w:szCs w:val="28"/>
          <w:lang w:val="uz-Cyrl-UZ"/>
        </w:rPr>
        <w:t>mezon</w:t>
      </w:r>
      <w:r w:rsidRPr="000B100A">
        <w:rPr>
          <w:rFonts w:ascii="Times New Roman" w:eastAsia="Times New Roman" w:hAnsi="Times New Roman" w:cs="Times New Roman"/>
          <w:sz w:val="28"/>
          <w:szCs w:val="28"/>
          <w:lang w:val="uz-Cyrl-UZ"/>
        </w:rPr>
        <w:t xml:space="preserve"> </w:t>
      </w:r>
      <w:r w:rsidR="00782AD3" w:rsidRPr="000B100A">
        <w:rPr>
          <w:rFonts w:ascii="Times New Roman" w:eastAsia="Times New Roman" w:hAnsi="Times New Roman" w:cs="Times New Roman"/>
          <w:sz w:val="28"/>
          <w:szCs w:val="28"/>
          <w:lang w:val="uz-Cyrl-UZ"/>
        </w:rPr>
        <w:t>asosida</w:t>
      </w:r>
      <w:r w:rsidRPr="000B100A">
        <w:rPr>
          <w:rFonts w:ascii="Times New Roman" w:eastAsia="Times New Roman" w:hAnsi="Times New Roman" w:cs="Times New Roman"/>
          <w:sz w:val="28"/>
          <w:szCs w:val="28"/>
          <w:lang w:val="uz-Cyrl-UZ"/>
        </w:rPr>
        <w:t xml:space="preserve"> </w:t>
      </w:r>
      <w:r w:rsidR="00782AD3" w:rsidRPr="000B100A">
        <w:rPr>
          <w:rFonts w:ascii="Times New Roman" w:eastAsia="Times New Roman" w:hAnsi="Times New Roman" w:cs="Times New Roman"/>
          <w:sz w:val="28"/>
          <w:szCs w:val="28"/>
          <w:lang w:val="uz-Cyrl-UZ"/>
        </w:rPr>
        <w:t>to‘la</w:t>
      </w:r>
      <w:r w:rsidRPr="000B100A">
        <w:rPr>
          <w:rFonts w:ascii="Times New Roman" w:eastAsia="Times New Roman" w:hAnsi="Times New Roman" w:cs="Times New Roman"/>
          <w:sz w:val="28"/>
          <w:szCs w:val="28"/>
          <w:lang w:val="uz-Cyrl-UZ"/>
        </w:rPr>
        <w:t xml:space="preserve"> </w:t>
      </w:r>
      <w:r w:rsidR="00782AD3" w:rsidRPr="000B100A">
        <w:rPr>
          <w:rFonts w:ascii="Times New Roman" w:eastAsia="Times New Roman" w:hAnsi="Times New Roman" w:cs="Times New Roman"/>
          <w:sz w:val="28"/>
          <w:szCs w:val="28"/>
          <w:lang w:val="uz-Cyrl-UZ"/>
        </w:rPr>
        <w:t>javob</w:t>
      </w:r>
      <w:r w:rsidRPr="000B100A">
        <w:rPr>
          <w:rFonts w:ascii="Times New Roman" w:eastAsia="Times New Roman" w:hAnsi="Times New Roman" w:cs="Times New Roman"/>
          <w:sz w:val="28"/>
          <w:szCs w:val="28"/>
          <w:lang w:val="uz-Cyrl-UZ"/>
        </w:rPr>
        <w:t xml:space="preserve"> </w:t>
      </w:r>
      <w:r w:rsidR="00782AD3" w:rsidRPr="000B100A">
        <w:rPr>
          <w:rFonts w:ascii="Times New Roman" w:eastAsia="Times New Roman" w:hAnsi="Times New Roman" w:cs="Times New Roman"/>
          <w:sz w:val="28"/>
          <w:szCs w:val="28"/>
          <w:lang w:val="uz-Cyrl-UZ"/>
        </w:rPr>
        <w:t>yozganda</w:t>
      </w:r>
      <w:r w:rsidRPr="000B100A">
        <w:rPr>
          <w:rFonts w:ascii="Times New Roman" w:eastAsia="Times New Roman" w:hAnsi="Times New Roman" w:cs="Times New Roman"/>
          <w:sz w:val="28"/>
          <w:szCs w:val="28"/>
          <w:lang w:val="uz-Cyrl-UZ"/>
        </w:rPr>
        <w:t xml:space="preserve">, </w:t>
      </w:r>
      <w:r w:rsidR="00782AD3" w:rsidRPr="000B100A">
        <w:rPr>
          <w:rFonts w:ascii="Times New Roman" w:eastAsia="Times New Roman" w:hAnsi="Times New Roman" w:cs="Times New Roman"/>
          <w:sz w:val="28"/>
          <w:szCs w:val="28"/>
          <w:lang w:val="uz-Cyrl-UZ"/>
        </w:rPr>
        <w:t>maksimal</w:t>
      </w:r>
      <w:r w:rsidRPr="000B100A">
        <w:rPr>
          <w:rFonts w:ascii="Times New Roman" w:eastAsia="Times New Roman" w:hAnsi="Times New Roman" w:cs="Times New Roman"/>
          <w:sz w:val="28"/>
          <w:szCs w:val="28"/>
          <w:lang w:val="uz-Cyrl-UZ"/>
        </w:rPr>
        <w:t xml:space="preserve">-25 </w:t>
      </w:r>
      <w:r w:rsidR="00782AD3" w:rsidRPr="000B100A">
        <w:rPr>
          <w:rFonts w:ascii="Times New Roman" w:eastAsia="Times New Roman" w:hAnsi="Times New Roman" w:cs="Times New Roman"/>
          <w:sz w:val="28"/>
          <w:szCs w:val="28"/>
          <w:lang w:val="uz-Cyrl-UZ"/>
        </w:rPr>
        <w:t>ball</w:t>
      </w:r>
      <w:r w:rsidRPr="000B100A">
        <w:rPr>
          <w:rFonts w:ascii="Times New Roman" w:eastAsia="Times New Roman" w:hAnsi="Times New Roman" w:cs="Times New Roman"/>
          <w:sz w:val="28"/>
          <w:szCs w:val="28"/>
          <w:lang w:val="uz-Cyrl-UZ"/>
        </w:rPr>
        <w:t>;</w:t>
      </w:r>
    </w:p>
    <w:p w14:paraId="45C2A700" w14:textId="77777777" w:rsidR="005E7BD8" w:rsidRPr="000B100A" w:rsidRDefault="005E7BD8" w:rsidP="00E93828">
      <w:pPr>
        <w:shd w:val="clear" w:color="auto" w:fill="FFFFFF"/>
        <w:spacing w:after="0" w:line="276" w:lineRule="auto"/>
        <w:jc w:val="both"/>
        <w:rPr>
          <w:rFonts w:ascii="Times New Roman" w:eastAsia="Times New Roman" w:hAnsi="Times New Roman" w:cs="Times New Roman"/>
          <w:sz w:val="28"/>
          <w:szCs w:val="28"/>
          <w:lang w:val="uz-Cyrl-UZ"/>
        </w:rPr>
      </w:pPr>
      <w:r w:rsidRPr="000B100A">
        <w:rPr>
          <w:rFonts w:ascii="Times New Roman" w:eastAsia="Times New Roman" w:hAnsi="Times New Roman" w:cs="Times New Roman"/>
          <w:sz w:val="28"/>
          <w:szCs w:val="28"/>
          <w:lang w:val="uz-Cyrl-UZ"/>
        </w:rPr>
        <w:t>4-</w:t>
      </w:r>
      <w:r w:rsidR="00782AD3" w:rsidRPr="000B100A">
        <w:rPr>
          <w:rFonts w:ascii="Times New Roman" w:eastAsia="Times New Roman" w:hAnsi="Times New Roman" w:cs="Times New Roman"/>
          <w:sz w:val="28"/>
          <w:szCs w:val="28"/>
          <w:lang w:val="uz-Cyrl-UZ"/>
        </w:rPr>
        <w:t>savolga</w:t>
      </w:r>
      <w:r w:rsidRPr="000B100A">
        <w:rPr>
          <w:rFonts w:ascii="Times New Roman" w:eastAsia="Times New Roman" w:hAnsi="Times New Roman" w:cs="Times New Roman"/>
          <w:sz w:val="28"/>
          <w:szCs w:val="28"/>
          <w:lang w:val="uz-Cyrl-UZ"/>
        </w:rPr>
        <w:t xml:space="preserve"> </w:t>
      </w:r>
      <w:r w:rsidR="00782AD3" w:rsidRPr="000B100A">
        <w:rPr>
          <w:rFonts w:ascii="Times New Roman" w:eastAsia="Times New Roman" w:hAnsi="Times New Roman" w:cs="Times New Roman"/>
          <w:sz w:val="28"/>
          <w:szCs w:val="28"/>
          <w:lang w:val="uz-Cyrl-UZ"/>
        </w:rPr>
        <w:t>bitiruvchi</w:t>
      </w:r>
      <w:r w:rsidRPr="000B100A">
        <w:rPr>
          <w:rFonts w:ascii="Times New Roman" w:eastAsia="Times New Roman" w:hAnsi="Times New Roman" w:cs="Times New Roman"/>
          <w:sz w:val="28"/>
          <w:szCs w:val="28"/>
          <w:lang w:val="uz-Cyrl-UZ"/>
        </w:rPr>
        <w:t xml:space="preserve"> </w:t>
      </w:r>
      <w:r w:rsidR="00782AD3" w:rsidRPr="000B100A">
        <w:rPr>
          <w:rFonts w:ascii="Times New Roman" w:eastAsia="Times New Roman" w:hAnsi="Times New Roman" w:cs="Times New Roman"/>
          <w:sz w:val="28"/>
          <w:szCs w:val="28"/>
          <w:lang w:val="uz-Cyrl-UZ"/>
        </w:rPr>
        <w:t>mezon</w:t>
      </w:r>
      <w:r w:rsidRPr="000B100A">
        <w:rPr>
          <w:rFonts w:ascii="Times New Roman" w:eastAsia="Times New Roman" w:hAnsi="Times New Roman" w:cs="Times New Roman"/>
          <w:sz w:val="28"/>
          <w:szCs w:val="28"/>
          <w:lang w:val="uz-Cyrl-UZ"/>
        </w:rPr>
        <w:t xml:space="preserve"> </w:t>
      </w:r>
      <w:r w:rsidR="00782AD3" w:rsidRPr="000B100A">
        <w:rPr>
          <w:rFonts w:ascii="Times New Roman" w:eastAsia="Times New Roman" w:hAnsi="Times New Roman" w:cs="Times New Roman"/>
          <w:sz w:val="28"/>
          <w:szCs w:val="28"/>
          <w:lang w:val="uz-Cyrl-UZ"/>
        </w:rPr>
        <w:t>asosida</w:t>
      </w:r>
      <w:r w:rsidRPr="000B100A">
        <w:rPr>
          <w:rFonts w:ascii="Times New Roman" w:eastAsia="Times New Roman" w:hAnsi="Times New Roman" w:cs="Times New Roman"/>
          <w:sz w:val="28"/>
          <w:szCs w:val="28"/>
          <w:lang w:val="uz-Cyrl-UZ"/>
        </w:rPr>
        <w:t xml:space="preserve"> </w:t>
      </w:r>
      <w:r w:rsidR="00782AD3" w:rsidRPr="000B100A">
        <w:rPr>
          <w:rFonts w:ascii="Times New Roman" w:eastAsia="Times New Roman" w:hAnsi="Times New Roman" w:cs="Times New Roman"/>
          <w:sz w:val="28"/>
          <w:szCs w:val="28"/>
          <w:lang w:val="uz-Cyrl-UZ"/>
        </w:rPr>
        <w:t>to‘la</w:t>
      </w:r>
      <w:r w:rsidRPr="000B100A">
        <w:rPr>
          <w:rFonts w:ascii="Times New Roman" w:eastAsia="Times New Roman" w:hAnsi="Times New Roman" w:cs="Times New Roman"/>
          <w:sz w:val="28"/>
          <w:szCs w:val="28"/>
          <w:lang w:val="uz-Cyrl-UZ"/>
        </w:rPr>
        <w:t xml:space="preserve"> </w:t>
      </w:r>
      <w:r w:rsidR="00782AD3" w:rsidRPr="000B100A">
        <w:rPr>
          <w:rFonts w:ascii="Times New Roman" w:eastAsia="Times New Roman" w:hAnsi="Times New Roman" w:cs="Times New Roman"/>
          <w:sz w:val="28"/>
          <w:szCs w:val="28"/>
          <w:lang w:val="uz-Cyrl-UZ"/>
        </w:rPr>
        <w:t>javob</w:t>
      </w:r>
      <w:r w:rsidRPr="000B100A">
        <w:rPr>
          <w:rFonts w:ascii="Times New Roman" w:eastAsia="Times New Roman" w:hAnsi="Times New Roman" w:cs="Times New Roman"/>
          <w:sz w:val="28"/>
          <w:szCs w:val="28"/>
          <w:lang w:val="uz-Cyrl-UZ"/>
        </w:rPr>
        <w:t xml:space="preserve"> </w:t>
      </w:r>
      <w:r w:rsidR="00782AD3" w:rsidRPr="000B100A">
        <w:rPr>
          <w:rFonts w:ascii="Times New Roman" w:eastAsia="Times New Roman" w:hAnsi="Times New Roman" w:cs="Times New Roman"/>
          <w:sz w:val="28"/>
          <w:szCs w:val="28"/>
          <w:lang w:val="uz-Cyrl-UZ"/>
        </w:rPr>
        <w:t>yozganda</w:t>
      </w:r>
      <w:r w:rsidRPr="000B100A">
        <w:rPr>
          <w:rFonts w:ascii="Times New Roman" w:eastAsia="Times New Roman" w:hAnsi="Times New Roman" w:cs="Times New Roman"/>
          <w:sz w:val="28"/>
          <w:szCs w:val="28"/>
          <w:lang w:val="uz-Cyrl-UZ"/>
        </w:rPr>
        <w:t xml:space="preserve">, </w:t>
      </w:r>
      <w:r w:rsidR="00782AD3" w:rsidRPr="000B100A">
        <w:rPr>
          <w:rFonts w:ascii="Times New Roman" w:eastAsia="Times New Roman" w:hAnsi="Times New Roman" w:cs="Times New Roman"/>
          <w:sz w:val="28"/>
          <w:szCs w:val="28"/>
          <w:lang w:val="uz-Cyrl-UZ"/>
        </w:rPr>
        <w:t>maksimal</w:t>
      </w:r>
      <w:r w:rsidRPr="000B100A">
        <w:rPr>
          <w:rFonts w:ascii="Times New Roman" w:eastAsia="Times New Roman" w:hAnsi="Times New Roman" w:cs="Times New Roman"/>
          <w:sz w:val="28"/>
          <w:szCs w:val="28"/>
          <w:lang w:val="uz-Cyrl-UZ"/>
        </w:rPr>
        <w:t xml:space="preserve">-25 </w:t>
      </w:r>
      <w:r w:rsidR="00782AD3" w:rsidRPr="000B100A">
        <w:rPr>
          <w:rFonts w:ascii="Times New Roman" w:eastAsia="Times New Roman" w:hAnsi="Times New Roman" w:cs="Times New Roman"/>
          <w:sz w:val="28"/>
          <w:szCs w:val="28"/>
          <w:lang w:val="uz-Cyrl-UZ"/>
        </w:rPr>
        <w:t>ball</w:t>
      </w:r>
      <w:r w:rsidRPr="000B100A">
        <w:rPr>
          <w:rFonts w:ascii="Times New Roman" w:eastAsia="Times New Roman" w:hAnsi="Times New Roman" w:cs="Times New Roman"/>
          <w:sz w:val="28"/>
          <w:szCs w:val="28"/>
          <w:lang w:val="uz-Cyrl-UZ"/>
        </w:rPr>
        <w:t>;</w:t>
      </w:r>
    </w:p>
    <w:p w14:paraId="578D7900" w14:textId="471CD7AA" w:rsidR="005E7BD8" w:rsidRPr="000B100A" w:rsidRDefault="00782AD3" w:rsidP="00782AD3">
      <w:pPr>
        <w:shd w:val="clear" w:color="auto" w:fill="FFFFFF"/>
        <w:spacing w:after="0" w:line="276" w:lineRule="auto"/>
        <w:rPr>
          <w:rFonts w:ascii="Times New Roman" w:eastAsia="Times New Roman" w:hAnsi="Times New Roman" w:cs="Times New Roman"/>
          <w:b/>
          <w:sz w:val="28"/>
          <w:szCs w:val="28"/>
          <w:lang w:val="uz-Cyrl-UZ"/>
        </w:rPr>
      </w:pPr>
      <w:r w:rsidRPr="000B100A">
        <w:rPr>
          <w:rFonts w:ascii="Times New Roman" w:eastAsia="Times New Roman" w:hAnsi="Times New Roman" w:cs="Times New Roman"/>
          <w:b/>
          <w:sz w:val="28"/>
          <w:szCs w:val="28"/>
          <w:lang w:val="uz-Cyrl-UZ"/>
        </w:rPr>
        <w:t>Jami</w:t>
      </w:r>
      <w:r w:rsidR="005E7BD8" w:rsidRPr="000B100A">
        <w:rPr>
          <w:rFonts w:ascii="Times New Roman" w:eastAsia="Times New Roman" w:hAnsi="Times New Roman" w:cs="Times New Roman"/>
          <w:b/>
          <w:sz w:val="28"/>
          <w:szCs w:val="28"/>
          <w:lang w:val="uz-Cyrl-UZ"/>
        </w:rPr>
        <w:t xml:space="preserve">: 100 </w:t>
      </w:r>
      <w:r w:rsidRPr="000B100A">
        <w:rPr>
          <w:rFonts w:ascii="Times New Roman" w:eastAsia="Times New Roman" w:hAnsi="Times New Roman" w:cs="Times New Roman"/>
          <w:b/>
          <w:sz w:val="28"/>
          <w:szCs w:val="28"/>
          <w:lang w:val="uz-Cyrl-UZ"/>
        </w:rPr>
        <w:t>ball</w:t>
      </w:r>
      <w:r w:rsidR="008C1D70" w:rsidRPr="000B100A">
        <w:rPr>
          <w:rFonts w:ascii="Times New Roman" w:eastAsia="Times New Roman" w:hAnsi="Times New Roman" w:cs="Times New Roman"/>
          <w:b/>
          <w:sz w:val="28"/>
          <w:szCs w:val="28"/>
          <w:lang w:val="uz-Cyrl-UZ"/>
        </w:rPr>
        <w:t>ikda</w:t>
      </w:r>
      <w:r w:rsidR="00FC5262" w:rsidRPr="000B100A">
        <w:rPr>
          <w:rFonts w:ascii="Times New Roman" w:eastAsia="Times New Roman" w:hAnsi="Times New Roman" w:cs="Times New Roman"/>
          <w:b/>
          <w:sz w:val="28"/>
          <w:szCs w:val="28"/>
          <w:lang w:val="uz-Cyrl-UZ"/>
        </w:rPr>
        <w:t xml:space="preserve"> </w:t>
      </w:r>
      <w:r w:rsidR="008C1D70" w:rsidRPr="000B100A">
        <w:rPr>
          <w:rFonts w:ascii="Times New Roman" w:eastAsia="Times New Roman" w:hAnsi="Times New Roman" w:cs="Times New Roman"/>
          <w:b/>
          <w:sz w:val="28"/>
          <w:szCs w:val="28"/>
          <w:lang w:val="uz-Cyrl-UZ"/>
        </w:rPr>
        <w:t>bilimi</w:t>
      </w:r>
      <w:r w:rsidR="00FC5262" w:rsidRPr="000B100A">
        <w:rPr>
          <w:rFonts w:ascii="Times New Roman" w:eastAsia="Times New Roman" w:hAnsi="Times New Roman" w:cs="Times New Roman"/>
          <w:b/>
          <w:sz w:val="28"/>
          <w:szCs w:val="28"/>
          <w:lang w:val="uz-Cyrl-UZ"/>
        </w:rPr>
        <w:t xml:space="preserve"> </w:t>
      </w:r>
      <w:r w:rsidR="008C1D70" w:rsidRPr="000B100A">
        <w:rPr>
          <w:rFonts w:ascii="Times New Roman" w:eastAsia="Times New Roman" w:hAnsi="Times New Roman" w:cs="Times New Roman"/>
          <w:b/>
          <w:sz w:val="28"/>
          <w:szCs w:val="28"/>
          <w:lang w:val="uz-Cyrl-UZ"/>
        </w:rPr>
        <w:t>aniqlanib</w:t>
      </w:r>
      <w:r w:rsidR="00FC5262" w:rsidRPr="000B100A">
        <w:rPr>
          <w:rFonts w:ascii="Times New Roman" w:eastAsia="Times New Roman" w:hAnsi="Times New Roman" w:cs="Times New Roman"/>
          <w:b/>
          <w:sz w:val="28"/>
          <w:szCs w:val="28"/>
          <w:lang w:val="uz-Cyrl-UZ"/>
        </w:rPr>
        <w:t xml:space="preserve">, </w:t>
      </w:r>
      <w:r w:rsidR="008C1D70" w:rsidRPr="000B100A">
        <w:rPr>
          <w:rFonts w:ascii="Times New Roman" w:eastAsia="Times New Roman" w:hAnsi="Times New Roman" w:cs="Times New Roman"/>
          <w:b/>
          <w:sz w:val="28"/>
          <w:szCs w:val="28"/>
          <w:lang w:val="uz-Cyrl-UZ"/>
        </w:rPr>
        <w:t>Nizomning</w:t>
      </w:r>
      <w:r w:rsidR="00FC5262" w:rsidRPr="000B100A">
        <w:rPr>
          <w:rFonts w:ascii="Times New Roman" w:eastAsia="Times New Roman" w:hAnsi="Times New Roman" w:cs="Times New Roman"/>
          <w:b/>
          <w:sz w:val="28"/>
          <w:szCs w:val="28"/>
          <w:lang w:val="uz-Cyrl-UZ"/>
        </w:rPr>
        <w:t xml:space="preserve"> 1-</w:t>
      </w:r>
      <w:r w:rsidR="008C1D70" w:rsidRPr="000B100A">
        <w:rPr>
          <w:rFonts w:ascii="Times New Roman" w:eastAsia="Times New Roman" w:hAnsi="Times New Roman" w:cs="Times New Roman"/>
          <w:b/>
          <w:sz w:val="28"/>
          <w:szCs w:val="28"/>
          <w:lang w:val="uz-Cyrl-UZ"/>
        </w:rPr>
        <w:t>jadvaliga</w:t>
      </w:r>
      <w:r w:rsidR="00FC5262" w:rsidRPr="000B100A">
        <w:rPr>
          <w:rFonts w:ascii="Times New Roman" w:eastAsia="Times New Roman" w:hAnsi="Times New Roman" w:cs="Times New Roman"/>
          <w:b/>
          <w:sz w:val="28"/>
          <w:szCs w:val="28"/>
          <w:lang w:val="uz-Cyrl-UZ"/>
        </w:rPr>
        <w:t xml:space="preserve"> </w:t>
      </w:r>
      <w:r w:rsidR="008C1D70" w:rsidRPr="000B100A">
        <w:rPr>
          <w:rFonts w:ascii="Times New Roman" w:eastAsia="Times New Roman" w:hAnsi="Times New Roman" w:cs="Times New Roman"/>
          <w:b/>
          <w:sz w:val="28"/>
          <w:szCs w:val="28"/>
          <w:lang w:val="uz-Cyrl-UZ"/>
        </w:rPr>
        <w:t>muvofiq</w:t>
      </w:r>
      <w:r w:rsidR="00FC5262" w:rsidRPr="000B100A">
        <w:rPr>
          <w:rFonts w:ascii="Times New Roman" w:eastAsia="Times New Roman" w:hAnsi="Times New Roman" w:cs="Times New Roman"/>
          <w:b/>
          <w:sz w:val="28"/>
          <w:szCs w:val="28"/>
          <w:lang w:val="uz-Cyrl-UZ"/>
        </w:rPr>
        <w:t xml:space="preserve"> </w:t>
      </w:r>
      <w:r w:rsidR="008C1D70" w:rsidRPr="000B100A">
        <w:rPr>
          <w:rFonts w:ascii="Times New Roman" w:eastAsia="Times New Roman" w:hAnsi="Times New Roman" w:cs="Times New Roman"/>
          <w:b/>
          <w:sz w:val="28"/>
          <w:szCs w:val="28"/>
          <w:lang w:val="uz-Cyrl-UZ"/>
        </w:rPr>
        <w:t>bitiruvchining</w:t>
      </w:r>
      <w:r w:rsidR="00722DC9" w:rsidRPr="000B100A">
        <w:rPr>
          <w:rFonts w:ascii="Times New Roman" w:eastAsia="Times New Roman" w:hAnsi="Times New Roman" w:cs="Times New Roman"/>
          <w:b/>
          <w:sz w:val="28"/>
          <w:szCs w:val="28"/>
          <w:lang w:val="uz-Cyrl-UZ"/>
        </w:rPr>
        <w:t xml:space="preserve"> </w:t>
      </w:r>
      <w:r w:rsidR="008C1D70" w:rsidRPr="000B100A">
        <w:rPr>
          <w:rFonts w:ascii="Times New Roman" w:eastAsia="Times New Roman" w:hAnsi="Times New Roman" w:cs="Times New Roman"/>
          <w:b/>
          <w:sz w:val="28"/>
          <w:szCs w:val="28"/>
          <w:lang w:val="uz-Cyrl-UZ"/>
        </w:rPr>
        <w:t>baxosi</w:t>
      </w:r>
      <w:r w:rsidR="00722DC9" w:rsidRPr="000B100A">
        <w:rPr>
          <w:rFonts w:ascii="Times New Roman" w:eastAsia="Times New Roman" w:hAnsi="Times New Roman" w:cs="Times New Roman"/>
          <w:b/>
          <w:sz w:val="28"/>
          <w:szCs w:val="28"/>
          <w:lang w:val="uz-Cyrl-UZ"/>
        </w:rPr>
        <w:t xml:space="preserve"> </w:t>
      </w:r>
      <w:r w:rsidR="008C1D70" w:rsidRPr="000B100A">
        <w:rPr>
          <w:rFonts w:ascii="Times New Roman" w:eastAsia="Times New Roman" w:hAnsi="Times New Roman" w:cs="Times New Roman"/>
          <w:b/>
          <w:sz w:val="28"/>
          <w:szCs w:val="28"/>
          <w:lang w:val="uz-Cyrl-UZ"/>
        </w:rPr>
        <w:t>qo‘yiladi</w:t>
      </w:r>
      <w:r w:rsidR="00722DC9" w:rsidRPr="000B100A">
        <w:rPr>
          <w:rFonts w:ascii="Times New Roman" w:eastAsia="Times New Roman" w:hAnsi="Times New Roman" w:cs="Times New Roman"/>
          <w:b/>
          <w:sz w:val="28"/>
          <w:szCs w:val="28"/>
          <w:lang w:val="uz-Cyrl-UZ"/>
        </w:rPr>
        <w:t xml:space="preserve">. </w:t>
      </w:r>
      <w:r w:rsidR="00FC5262" w:rsidRPr="000B100A">
        <w:rPr>
          <w:rFonts w:ascii="Times New Roman" w:eastAsia="Times New Roman" w:hAnsi="Times New Roman" w:cs="Times New Roman"/>
          <w:b/>
          <w:sz w:val="28"/>
          <w:szCs w:val="28"/>
          <w:lang w:val="uz-Cyrl-UZ"/>
        </w:rPr>
        <w:t xml:space="preserve">  </w:t>
      </w:r>
    </w:p>
    <w:p w14:paraId="4D8E7793" w14:textId="77777777" w:rsidR="000B100A" w:rsidRDefault="000B100A" w:rsidP="000B100A">
      <w:pPr>
        <w:shd w:val="clear" w:color="auto" w:fill="FFFFFF"/>
        <w:spacing w:after="0" w:line="240" w:lineRule="auto"/>
        <w:jc w:val="center"/>
        <w:rPr>
          <w:rFonts w:ascii="Times New Roman" w:eastAsia="Times New Roman" w:hAnsi="Times New Roman" w:cs="Times New Roman"/>
          <w:b/>
          <w:sz w:val="28"/>
          <w:szCs w:val="28"/>
          <w:lang w:val="en-US"/>
        </w:rPr>
      </w:pPr>
    </w:p>
    <w:p w14:paraId="01179A1A" w14:textId="77777777" w:rsidR="000B100A" w:rsidRDefault="000B100A">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br w:type="page"/>
      </w:r>
    </w:p>
    <w:p w14:paraId="4EF839F5" w14:textId="6D8E2468" w:rsidR="00CF1B0A" w:rsidRPr="000B100A" w:rsidRDefault="00CF1B0A" w:rsidP="000B100A">
      <w:pPr>
        <w:shd w:val="clear" w:color="auto" w:fill="FFFFFF"/>
        <w:spacing w:after="0" w:line="240" w:lineRule="auto"/>
        <w:jc w:val="center"/>
        <w:rPr>
          <w:rFonts w:ascii="Times New Roman" w:eastAsia="Times New Roman" w:hAnsi="Times New Roman" w:cs="Times New Roman"/>
          <w:b/>
          <w:sz w:val="28"/>
          <w:szCs w:val="28"/>
          <w:lang w:val="en-US"/>
        </w:rPr>
      </w:pPr>
      <w:r w:rsidRPr="000B100A">
        <w:rPr>
          <w:rFonts w:ascii="Times New Roman" w:eastAsia="Times New Roman" w:hAnsi="Times New Roman" w:cs="Times New Roman"/>
          <w:b/>
          <w:sz w:val="28"/>
          <w:szCs w:val="28"/>
          <w:lang w:val="en-US"/>
        </w:rPr>
        <w:lastRenderedPageBreak/>
        <w:t xml:space="preserve">Oliy ta’lim muassasalarida talabalar bilimini nazorat qilish va baholash tizimi to‘g‘risidagi </w:t>
      </w:r>
      <w:hyperlink r:id="rId9" w:history="1">
        <w:r w:rsidR="00D22D29" w:rsidRPr="000B100A">
          <w:rPr>
            <w:rFonts w:ascii="Times New Roman" w:eastAsia="Times New Roman" w:hAnsi="Times New Roman" w:cs="Times New Roman"/>
            <w:b/>
            <w:sz w:val="28"/>
            <w:szCs w:val="28"/>
            <w:lang w:val="en-US"/>
          </w:rPr>
          <w:t>N</w:t>
        </w:r>
        <w:r w:rsidRPr="000B100A">
          <w:rPr>
            <w:rFonts w:ascii="Times New Roman" w:eastAsia="Times New Roman" w:hAnsi="Times New Roman" w:cs="Times New Roman"/>
            <w:b/>
            <w:sz w:val="28"/>
            <w:szCs w:val="28"/>
            <w:lang w:val="en-US"/>
          </w:rPr>
          <w:t xml:space="preserve">izomga </w:t>
        </w:r>
      </w:hyperlink>
      <w:r w:rsidRPr="000B100A">
        <w:rPr>
          <w:rFonts w:ascii="Times New Roman" w:eastAsia="Times New Roman" w:hAnsi="Times New Roman" w:cs="Times New Roman"/>
          <w:b/>
          <w:sz w:val="28"/>
          <w:szCs w:val="28"/>
          <w:lang w:val="en-US"/>
        </w:rPr>
        <w:br/>
        <w:t xml:space="preserve">ILOVA </w:t>
      </w:r>
    </w:p>
    <w:tbl>
      <w:tblPr>
        <w:tblW w:w="5000" w:type="pct"/>
        <w:shd w:val="clear" w:color="auto" w:fill="FFFFFF"/>
        <w:tblCellMar>
          <w:left w:w="0" w:type="dxa"/>
          <w:right w:w="0" w:type="dxa"/>
        </w:tblCellMar>
        <w:tblLook w:val="04A0" w:firstRow="1" w:lastRow="0" w:firstColumn="1" w:lastColumn="0" w:noHBand="0" w:noVBand="1"/>
      </w:tblPr>
      <w:tblGrid>
        <w:gridCol w:w="1785"/>
        <w:gridCol w:w="1191"/>
        <w:gridCol w:w="198"/>
        <w:gridCol w:w="1687"/>
        <w:gridCol w:w="1191"/>
        <w:gridCol w:w="198"/>
        <w:gridCol w:w="1885"/>
        <w:gridCol w:w="1786"/>
      </w:tblGrid>
      <w:tr w:rsidR="00CF1B0A" w:rsidRPr="000B100A" w14:paraId="157818D7" w14:textId="77777777" w:rsidTr="00CF1B0A">
        <w:tc>
          <w:tcPr>
            <w:tcW w:w="5000" w:type="pct"/>
            <w:gridSpan w:val="8"/>
            <w:tcBorders>
              <w:top w:val="nil"/>
              <w:left w:val="nil"/>
              <w:bottom w:val="nil"/>
              <w:right w:val="nil"/>
            </w:tcBorders>
            <w:shd w:val="clear" w:color="auto" w:fill="FFFFFF"/>
            <w:tcMar>
              <w:top w:w="0" w:type="dxa"/>
              <w:left w:w="57" w:type="dxa"/>
              <w:bottom w:w="0" w:type="dxa"/>
              <w:right w:w="57" w:type="dxa"/>
            </w:tcMar>
            <w:vAlign w:val="center"/>
            <w:hideMark/>
          </w:tcPr>
          <w:p w14:paraId="23D44BC4" w14:textId="77777777" w:rsidR="00CF1B0A" w:rsidRPr="000B100A" w:rsidRDefault="00CF1B0A" w:rsidP="000B100A">
            <w:pPr>
              <w:spacing w:after="0" w:line="240" w:lineRule="auto"/>
              <w:jc w:val="right"/>
              <w:rPr>
                <w:rFonts w:ascii="Times New Roman" w:eastAsiaTheme="minorEastAsia" w:hAnsi="Times New Roman" w:cs="Times New Roman"/>
                <w:sz w:val="28"/>
                <w:szCs w:val="28"/>
                <w:lang w:val="en-US"/>
              </w:rPr>
            </w:pPr>
            <w:r w:rsidRPr="000B100A">
              <w:rPr>
                <w:rFonts w:ascii="Times New Roman" w:hAnsi="Times New Roman" w:cs="Times New Roman"/>
                <w:b/>
                <w:bCs/>
                <w:sz w:val="28"/>
                <w:szCs w:val="28"/>
                <w:lang w:val="en-US"/>
              </w:rPr>
              <w:t>1-jadval</w:t>
            </w:r>
          </w:p>
          <w:p w14:paraId="226B56ED" w14:textId="77777777" w:rsidR="00CF1B0A" w:rsidRPr="000B100A" w:rsidRDefault="00CF1B0A" w:rsidP="000B100A">
            <w:pPr>
              <w:spacing w:after="0" w:line="240" w:lineRule="auto"/>
              <w:jc w:val="center"/>
              <w:rPr>
                <w:rFonts w:ascii="Times New Roman" w:hAnsi="Times New Roman" w:cs="Times New Roman"/>
                <w:sz w:val="28"/>
                <w:szCs w:val="28"/>
                <w:lang w:val="en-US"/>
              </w:rPr>
            </w:pPr>
            <w:r w:rsidRPr="000B100A">
              <w:rPr>
                <w:rFonts w:ascii="Times New Roman" w:hAnsi="Times New Roman" w:cs="Times New Roman"/>
                <w:b/>
                <w:bCs/>
                <w:sz w:val="28"/>
                <w:szCs w:val="28"/>
                <w:lang w:val="en-US"/>
              </w:rPr>
              <w:t xml:space="preserve">Baholashni 5 baholik shkaladan 100 ballik shkalaga </w:t>
            </w:r>
            <w:proofErr w:type="gramStart"/>
            <w:r w:rsidRPr="000B100A">
              <w:rPr>
                <w:rFonts w:ascii="Times New Roman" w:hAnsi="Times New Roman" w:cs="Times New Roman"/>
                <w:b/>
                <w:bCs/>
                <w:sz w:val="28"/>
                <w:szCs w:val="28"/>
                <w:lang w:val="en-US"/>
              </w:rPr>
              <w:t>o‘</w:t>
            </w:r>
            <w:proofErr w:type="gramEnd"/>
            <w:r w:rsidRPr="000B100A">
              <w:rPr>
                <w:rFonts w:ascii="Times New Roman" w:hAnsi="Times New Roman" w:cs="Times New Roman"/>
                <w:b/>
                <w:bCs/>
                <w:sz w:val="28"/>
                <w:szCs w:val="28"/>
                <w:lang w:val="en-US"/>
              </w:rPr>
              <w:t xml:space="preserve">tkazish </w:t>
            </w:r>
          </w:p>
          <w:p w14:paraId="0AF288D5" w14:textId="77777777" w:rsidR="00CF1B0A" w:rsidRPr="000B100A" w:rsidRDefault="00CF1B0A" w:rsidP="000B100A">
            <w:pPr>
              <w:spacing w:after="0" w:line="240" w:lineRule="auto"/>
              <w:jc w:val="center"/>
              <w:rPr>
                <w:rFonts w:ascii="Times New Roman" w:hAnsi="Times New Roman" w:cs="Times New Roman"/>
                <w:sz w:val="28"/>
                <w:szCs w:val="28"/>
              </w:rPr>
            </w:pPr>
            <w:r w:rsidRPr="000B100A">
              <w:rPr>
                <w:rFonts w:ascii="Times New Roman" w:hAnsi="Times New Roman" w:cs="Times New Roman"/>
                <w:b/>
                <w:bCs/>
                <w:sz w:val="28"/>
                <w:szCs w:val="28"/>
              </w:rPr>
              <w:t>JADVALI</w:t>
            </w:r>
          </w:p>
        </w:tc>
      </w:tr>
      <w:tr w:rsidR="00CF1B0A" w:rsidRPr="00861A6E" w14:paraId="451D081D" w14:textId="77777777" w:rsidTr="00CF1B0A">
        <w:tc>
          <w:tcPr>
            <w:tcW w:w="90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3B5DB231" w14:textId="77777777" w:rsidR="00CF1B0A" w:rsidRPr="00861A6E" w:rsidRDefault="00CF1B0A" w:rsidP="000B100A">
            <w:pPr>
              <w:snapToGrid w:val="0"/>
              <w:spacing w:after="0" w:line="240" w:lineRule="auto"/>
              <w:jc w:val="center"/>
              <w:rPr>
                <w:rFonts w:ascii="Times New Roman" w:hAnsi="Times New Roman" w:cs="Times New Roman"/>
                <w:sz w:val="24"/>
                <w:szCs w:val="24"/>
              </w:rPr>
            </w:pPr>
            <w:r w:rsidRPr="00861A6E">
              <w:rPr>
                <w:rFonts w:ascii="Times New Roman" w:hAnsi="Times New Roman" w:cs="Times New Roman"/>
                <w:b/>
                <w:bCs/>
                <w:color w:val="000000"/>
                <w:sz w:val="24"/>
                <w:szCs w:val="24"/>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489E396" w14:textId="77777777" w:rsidR="00CF1B0A" w:rsidRPr="00861A6E" w:rsidRDefault="00CF1B0A" w:rsidP="000B100A">
            <w:pPr>
              <w:snapToGrid w:val="0"/>
              <w:spacing w:after="0" w:line="240" w:lineRule="auto"/>
              <w:jc w:val="center"/>
              <w:rPr>
                <w:rFonts w:ascii="Times New Roman" w:hAnsi="Times New Roman" w:cs="Times New Roman"/>
                <w:sz w:val="24"/>
                <w:szCs w:val="24"/>
              </w:rPr>
            </w:pPr>
            <w:r w:rsidRPr="00861A6E">
              <w:rPr>
                <w:rFonts w:ascii="Times New Roman" w:hAnsi="Times New Roman" w:cs="Times New Roman"/>
                <w:b/>
                <w:bCs/>
                <w:color w:val="000000"/>
                <w:sz w:val="24"/>
                <w:szCs w:val="24"/>
              </w:rPr>
              <w:t>100 ballik shkala</w:t>
            </w:r>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8ECA68C" w14:textId="77777777" w:rsidR="00CF1B0A" w:rsidRPr="00861A6E" w:rsidRDefault="00CF1B0A" w:rsidP="000B100A">
            <w:pPr>
              <w:snapToGrid w:val="0"/>
              <w:spacing w:after="0" w:line="240" w:lineRule="auto"/>
              <w:jc w:val="center"/>
              <w:rPr>
                <w:rFonts w:ascii="Times New Roman" w:hAnsi="Times New Roman" w:cs="Times New Roman"/>
                <w:sz w:val="24"/>
                <w:szCs w:val="24"/>
              </w:rPr>
            </w:pPr>
          </w:p>
        </w:tc>
        <w:tc>
          <w:tcPr>
            <w:tcW w:w="8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9BDED0C" w14:textId="77777777" w:rsidR="00CF1B0A" w:rsidRPr="00861A6E" w:rsidRDefault="00CF1B0A" w:rsidP="000B100A">
            <w:pPr>
              <w:snapToGrid w:val="0"/>
              <w:spacing w:after="0" w:line="240" w:lineRule="auto"/>
              <w:jc w:val="center"/>
              <w:rPr>
                <w:rFonts w:ascii="Times New Roman" w:eastAsiaTheme="minorEastAsia" w:hAnsi="Times New Roman" w:cs="Times New Roman"/>
                <w:sz w:val="24"/>
                <w:szCs w:val="24"/>
              </w:rPr>
            </w:pPr>
            <w:r w:rsidRPr="00861A6E">
              <w:rPr>
                <w:rFonts w:ascii="Times New Roman" w:hAnsi="Times New Roman" w:cs="Times New Roman"/>
                <w:b/>
                <w:bCs/>
                <w:color w:val="000000"/>
                <w:sz w:val="24"/>
                <w:szCs w:val="24"/>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63BDB4D" w14:textId="77777777" w:rsidR="00CF1B0A" w:rsidRPr="00861A6E" w:rsidRDefault="00CF1B0A" w:rsidP="000B100A">
            <w:pPr>
              <w:snapToGrid w:val="0"/>
              <w:spacing w:after="0" w:line="240" w:lineRule="auto"/>
              <w:jc w:val="center"/>
              <w:rPr>
                <w:rFonts w:ascii="Times New Roman" w:hAnsi="Times New Roman" w:cs="Times New Roman"/>
                <w:sz w:val="24"/>
                <w:szCs w:val="24"/>
              </w:rPr>
            </w:pPr>
            <w:r w:rsidRPr="00861A6E">
              <w:rPr>
                <w:rFonts w:ascii="Times New Roman" w:hAnsi="Times New Roman" w:cs="Times New Roman"/>
                <w:b/>
                <w:bCs/>
                <w:color w:val="000000"/>
                <w:sz w:val="24"/>
                <w:szCs w:val="24"/>
              </w:rPr>
              <w:t>100 ballik shkala</w:t>
            </w:r>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158C8DA" w14:textId="77777777" w:rsidR="00CF1B0A" w:rsidRPr="00861A6E" w:rsidRDefault="00CF1B0A" w:rsidP="000B100A">
            <w:pPr>
              <w:snapToGrid w:val="0"/>
              <w:spacing w:after="0" w:line="240" w:lineRule="auto"/>
              <w:jc w:val="center"/>
              <w:rPr>
                <w:rFonts w:ascii="Times New Roman" w:hAnsi="Times New Roman" w:cs="Times New Roman"/>
                <w:sz w:val="24"/>
                <w:szCs w:val="24"/>
              </w:rPr>
            </w:pPr>
          </w:p>
        </w:tc>
        <w:tc>
          <w:tcPr>
            <w:tcW w:w="9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61E2FA9" w14:textId="77777777" w:rsidR="00CF1B0A" w:rsidRPr="00861A6E" w:rsidRDefault="00CF1B0A" w:rsidP="000B100A">
            <w:pPr>
              <w:snapToGrid w:val="0"/>
              <w:spacing w:after="0" w:line="240" w:lineRule="auto"/>
              <w:jc w:val="center"/>
              <w:rPr>
                <w:rFonts w:ascii="Times New Roman" w:eastAsiaTheme="minorEastAsia" w:hAnsi="Times New Roman" w:cs="Times New Roman"/>
                <w:sz w:val="24"/>
                <w:szCs w:val="24"/>
              </w:rPr>
            </w:pPr>
            <w:r w:rsidRPr="00861A6E">
              <w:rPr>
                <w:rFonts w:ascii="Times New Roman" w:hAnsi="Times New Roman" w:cs="Times New Roman"/>
                <w:b/>
                <w:bCs/>
                <w:color w:val="000000"/>
                <w:sz w:val="24"/>
                <w:szCs w:val="24"/>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F171F6A" w14:textId="77777777" w:rsidR="00CF1B0A" w:rsidRPr="00861A6E" w:rsidRDefault="00CF1B0A" w:rsidP="000B100A">
            <w:pPr>
              <w:snapToGrid w:val="0"/>
              <w:spacing w:after="0" w:line="240" w:lineRule="auto"/>
              <w:jc w:val="center"/>
              <w:rPr>
                <w:rFonts w:ascii="Times New Roman" w:hAnsi="Times New Roman" w:cs="Times New Roman"/>
                <w:sz w:val="24"/>
                <w:szCs w:val="24"/>
              </w:rPr>
            </w:pPr>
            <w:r w:rsidRPr="00861A6E">
              <w:rPr>
                <w:rFonts w:ascii="Times New Roman" w:hAnsi="Times New Roman" w:cs="Times New Roman"/>
                <w:b/>
                <w:bCs/>
                <w:color w:val="000000"/>
                <w:sz w:val="24"/>
                <w:szCs w:val="24"/>
              </w:rPr>
              <w:t>100 ballik shkala</w:t>
            </w:r>
          </w:p>
        </w:tc>
      </w:tr>
      <w:tr w:rsidR="00CF1B0A" w:rsidRPr="00861A6E" w14:paraId="54EB4EC1"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05CD1BE0"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5,00 — 4,96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8B323F6"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100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B77680F" w14:textId="77777777" w:rsidR="00CF1B0A" w:rsidRPr="00861A6E" w:rsidRDefault="00CF1B0A" w:rsidP="000B100A">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EE00388"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4,30 — 4,26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2F44A73"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86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0D91A02" w14:textId="77777777" w:rsidR="00CF1B0A" w:rsidRPr="00861A6E" w:rsidRDefault="00CF1B0A" w:rsidP="000B100A">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3C79EB6"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3,60 — 3,56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C2079BF"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72</w:t>
            </w:r>
          </w:p>
        </w:tc>
      </w:tr>
      <w:tr w:rsidR="00CF1B0A" w:rsidRPr="00861A6E" w14:paraId="6BE81F52"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62392F0F"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4,95 — 4,91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6CF3056"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99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57E1D93" w14:textId="77777777" w:rsidR="00CF1B0A" w:rsidRPr="00861A6E" w:rsidRDefault="00CF1B0A" w:rsidP="000B100A">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2414B13"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4,25 — 4,21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DE9D3FF"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85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E76AB09" w14:textId="77777777" w:rsidR="00CF1B0A" w:rsidRPr="00861A6E" w:rsidRDefault="00CF1B0A" w:rsidP="000B100A">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98C6A76"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3,55 — 3,51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ADD03D0"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71</w:t>
            </w:r>
          </w:p>
        </w:tc>
      </w:tr>
      <w:tr w:rsidR="00CF1B0A" w:rsidRPr="00861A6E" w14:paraId="6C22CED6"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4306880C"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4,90 — 4,86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C9E068E"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98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56E5965" w14:textId="77777777" w:rsidR="00CF1B0A" w:rsidRPr="00861A6E" w:rsidRDefault="00CF1B0A" w:rsidP="000B100A">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5682911"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4,20 — 4,16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7FC65EA"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84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8DE9BD8" w14:textId="77777777" w:rsidR="00CF1B0A" w:rsidRPr="00861A6E" w:rsidRDefault="00CF1B0A" w:rsidP="000B100A">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14:paraId="3F0DA581"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3,50 — 3,46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14:paraId="09931F42"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70</w:t>
            </w:r>
          </w:p>
        </w:tc>
      </w:tr>
      <w:tr w:rsidR="00CF1B0A" w:rsidRPr="00861A6E" w14:paraId="609B445D"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0E65D9DD"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4,85 — 4,81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46398F9"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97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BF0704F" w14:textId="77777777" w:rsidR="00CF1B0A" w:rsidRPr="00861A6E" w:rsidRDefault="00CF1B0A" w:rsidP="000B100A">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211573F"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4,15 — 4,11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E4CEFD8"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83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899F0C8" w14:textId="77777777" w:rsidR="00CF1B0A" w:rsidRPr="00861A6E" w:rsidRDefault="00CF1B0A" w:rsidP="000B100A">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4B71528"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3,45 — 3,41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EB3539C"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69</w:t>
            </w:r>
          </w:p>
        </w:tc>
      </w:tr>
      <w:tr w:rsidR="00CF1B0A" w:rsidRPr="00861A6E" w14:paraId="1CC604B5"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3F9A8292"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4,80 — 4,76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58FEC43"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96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D679C49" w14:textId="77777777" w:rsidR="00CF1B0A" w:rsidRPr="00861A6E" w:rsidRDefault="00CF1B0A" w:rsidP="000B100A">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AE35D1C"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4,10 — 4,06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F77C4AD"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82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0C101F4" w14:textId="77777777" w:rsidR="00CF1B0A" w:rsidRPr="00861A6E" w:rsidRDefault="00CF1B0A" w:rsidP="000B100A">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774D710"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3,40 — 3,36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86B7076"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68</w:t>
            </w:r>
          </w:p>
        </w:tc>
      </w:tr>
      <w:tr w:rsidR="00CF1B0A" w:rsidRPr="00861A6E" w14:paraId="7652EB45"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73AF632D"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4,75 — 4,71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A7CA3DE"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95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AA7527E" w14:textId="77777777" w:rsidR="00CF1B0A" w:rsidRPr="00861A6E" w:rsidRDefault="00CF1B0A" w:rsidP="000B100A">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0147341"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4,05 — 4,01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B966964"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81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45606EF" w14:textId="77777777" w:rsidR="00CF1B0A" w:rsidRPr="00861A6E" w:rsidRDefault="00CF1B0A" w:rsidP="000B100A">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354BDFD"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3,35 — 3,31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5097179"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67</w:t>
            </w:r>
          </w:p>
        </w:tc>
      </w:tr>
      <w:tr w:rsidR="00CF1B0A" w:rsidRPr="00861A6E" w14:paraId="775E0CF8"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6618BEBC"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4,70 — 4,66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E5A181F"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94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15C57B2" w14:textId="77777777" w:rsidR="00CF1B0A" w:rsidRPr="00861A6E" w:rsidRDefault="00CF1B0A" w:rsidP="000B100A">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E9D19DD"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4,00 — 3,96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BF5F0BA"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80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520E74F" w14:textId="77777777" w:rsidR="00CF1B0A" w:rsidRPr="00861A6E" w:rsidRDefault="00CF1B0A" w:rsidP="000B100A">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A56B670"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3,30 — 3,26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BA1C061"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66</w:t>
            </w:r>
          </w:p>
        </w:tc>
      </w:tr>
      <w:tr w:rsidR="00CF1B0A" w:rsidRPr="00861A6E" w14:paraId="14A12247"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6E248E16"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4,65 — 4,61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B6BD5E9"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93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2F9FF1F" w14:textId="77777777" w:rsidR="00CF1B0A" w:rsidRPr="00861A6E" w:rsidRDefault="00CF1B0A" w:rsidP="000B100A">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BBD19F0"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3,95 — 3,91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098BF36"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79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EEC6F35" w14:textId="77777777" w:rsidR="00CF1B0A" w:rsidRPr="00861A6E" w:rsidRDefault="00CF1B0A" w:rsidP="000B100A">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F731002"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3,25 — 3,21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C39E8B4"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65</w:t>
            </w:r>
          </w:p>
        </w:tc>
      </w:tr>
      <w:tr w:rsidR="00CF1B0A" w:rsidRPr="00861A6E" w14:paraId="5F3E42FC"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04ACABF4"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4,60 — 4,56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F4D5EEB"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92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63F4ED1" w14:textId="77777777" w:rsidR="00CF1B0A" w:rsidRPr="00861A6E" w:rsidRDefault="00CF1B0A" w:rsidP="000B100A">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5BF5BB4"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3,90 — 3,86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92DCF92"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78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D81034F" w14:textId="77777777" w:rsidR="00CF1B0A" w:rsidRPr="00861A6E" w:rsidRDefault="00CF1B0A" w:rsidP="000B100A">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968BD6C"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3,20 — 3,16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237BC43"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64</w:t>
            </w:r>
          </w:p>
        </w:tc>
      </w:tr>
      <w:tr w:rsidR="00CF1B0A" w:rsidRPr="00861A6E" w14:paraId="265C355A"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729CA612"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4,55 — 4,51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E9BE949"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91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E519353" w14:textId="77777777" w:rsidR="00CF1B0A" w:rsidRPr="00861A6E" w:rsidRDefault="00CF1B0A" w:rsidP="000B100A">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A8DB017"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3,85 — 3,81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8A95380"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77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2F5139D" w14:textId="77777777" w:rsidR="00CF1B0A" w:rsidRPr="00861A6E" w:rsidRDefault="00CF1B0A" w:rsidP="000B100A">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EFE5E20"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3,15 — 3,11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F6DE7A3"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63</w:t>
            </w:r>
          </w:p>
        </w:tc>
      </w:tr>
      <w:tr w:rsidR="00CF1B0A" w:rsidRPr="00861A6E" w14:paraId="1FBC3A6F" w14:textId="77777777" w:rsidTr="00CF1B0A">
        <w:tc>
          <w:tcPr>
            <w:tcW w:w="900" w:type="pct"/>
            <w:tcBorders>
              <w:top w:val="nil"/>
              <w:left w:val="single" w:sz="8" w:space="0" w:color="auto"/>
              <w:bottom w:val="single" w:sz="12" w:space="0" w:color="auto"/>
              <w:right w:val="single" w:sz="8" w:space="0" w:color="auto"/>
            </w:tcBorders>
            <w:shd w:val="clear" w:color="auto" w:fill="FFFFFF"/>
            <w:tcMar>
              <w:top w:w="0" w:type="dxa"/>
              <w:left w:w="57" w:type="dxa"/>
              <w:bottom w:w="0" w:type="dxa"/>
              <w:right w:w="57" w:type="dxa"/>
            </w:tcMar>
            <w:vAlign w:val="center"/>
            <w:hideMark/>
          </w:tcPr>
          <w:p w14:paraId="3A778F11"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4,50 — 4,46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14:paraId="17B8630F"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90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7BCEECC" w14:textId="77777777" w:rsidR="00CF1B0A" w:rsidRPr="00861A6E" w:rsidRDefault="00CF1B0A" w:rsidP="000B100A">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621D25D"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3,80 — 3,76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A9013DA"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76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4565269" w14:textId="77777777" w:rsidR="00CF1B0A" w:rsidRPr="00861A6E" w:rsidRDefault="00CF1B0A" w:rsidP="000B100A">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EA4532C"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3,10 — 3,06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1178E56"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62</w:t>
            </w:r>
          </w:p>
        </w:tc>
      </w:tr>
      <w:tr w:rsidR="00CF1B0A" w:rsidRPr="00861A6E" w14:paraId="3FFAD86D"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131A68DA"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4,45 — 4,41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7353355"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89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EFF304D" w14:textId="77777777" w:rsidR="00CF1B0A" w:rsidRPr="00861A6E" w:rsidRDefault="00CF1B0A" w:rsidP="000B100A">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EECCD85"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3,75 — 3,71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D952F19"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75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F3CAC5E" w14:textId="77777777" w:rsidR="00CF1B0A" w:rsidRPr="00861A6E" w:rsidRDefault="00CF1B0A" w:rsidP="000B100A">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5AD8DA2"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3,05 — 3,01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E1F4083"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61</w:t>
            </w:r>
          </w:p>
        </w:tc>
      </w:tr>
      <w:tr w:rsidR="00CF1B0A" w:rsidRPr="00861A6E" w14:paraId="4F0F10F7"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154DAABD"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4,40 — 4,36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F9BBFAB"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88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514E6FF" w14:textId="77777777" w:rsidR="00CF1B0A" w:rsidRPr="00861A6E" w:rsidRDefault="00CF1B0A" w:rsidP="000B100A">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DEEC9B6"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3,70 — 3,66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CBD1560"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74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CE9B793" w14:textId="77777777" w:rsidR="00CF1B0A" w:rsidRPr="00861A6E" w:rsidRDefault="00CF1B0A" w:rsidP="000B100A">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14:paraId="3D3468FB"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3,00</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14:paraId="1EAC3236"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60</w:t>
            </w:r>
          </w:p>
        </w:tc>
      </w:tr>
      <w:tr w:rsidR="00CF1B0A" w:rsidRPr="00861A6E" w14:paraId="5A8D0D65"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100ABB49"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4,35 — 4,31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6BF940C"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87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E9F507F" w14:textId="77777777" w:rsidR="00CF1B0A" w:rsidRPr="00861A6E" w:rsidRDefault="00CF1B0A" w:rsidP="000B100A">
            <w:pPr>
              <w:spacing w:after="0"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0E0048F"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3,65 — 3,61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D1BB57E"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color w:val="000000"/>
                <w:sz w:val="24"/>
                <w:szCs w:val="24"/>
              </w:rPr>
              <w:t>73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B0E90EB" w14:textId="77777777" w:rsidR="00CF1B0A" w:rsidRPr="00861A6E" w:rsidRDefault="00CF1B0A" w:rsidP="000B100A">
            <w:pPr>
              <w:spacing w:after="0"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8DA61CF"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b/>
                <w:bCs/>
                <w:color w:val="000000"/>
                <w:sz w:val="24"/>
                <w:szCs w:val="24"/>
              </w:rPr>
              <w:t xml:space="preserve">3,0 dan kam </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CE72541" w14:textId="77777777" w:rsidR="00CF1B0A" w:rsidRPr="00861A6E" w:rsidRDefault="00CF1B0A" w:rsidP="000B100A">
            <w:pPr>
              <w:spacing w:after="0" w:line="240" w:lineRule="auto"/>
              <w:jc w:val="center"/>
              <w:rPr>
                <w:rFonts w:ascii="Times New Roman" w:hAnsi="Times New Roman" w:cs="Times New Roman"/>
                <w:sz w:val="24"/>
                <w:szCs w:val="24"/>
              </w:rPr>
            </w:pPr>
            <w:r w:rsidRPr="00861A6E">
              <w:rPr>
                <w:rFonts w:ascii="Times New Roman" w:hAnsi="Times New Roman" w:cs="Times New Roman"/>
                <w:b/>
                <w:bCs/>
                <w:color w:val="000000"/>
                <w:sz w:val="24"/>
                <w:szCs w:val="24"/>
              </w:rPr>
              <w:t>60 dan kam</w:t>
            </w:r>
          </w:p>
        </w:tc>
      </w:tr>
    </w:tbl>
    <w:p w14:paraId="7047D346" w14:textId="77777777" w:rsidR="00CF1B0A" w:rsidRPr="00861A6E" w:rsidRDefault="00CF1B0A" w:rsidP="000B100A">
      <w:pPr>
        <w:shd w:val="clear" w:color="auto" w:fill="FFFFFF"/>
        <w:spacing w:after="0" w:line="240" w:lineRule="auto"/>
        <w:ind w:firstLine="851"/>
        <w:jc w:val="both"/>
        <w:rPr>
          <w:rFonts w:ascii="Times New Roman" w:eastAsia="Times New Roman" w:hAnsi="Times New Roman" w:cs="Times New Roman"/>
          <w:color w:val="000000"/>
          <w:sz w:val="28"/>
          <w:szCs w:val="28"/>
          <w:lang w:val="uz-Cyrl-UZ"/>
        </w:rPr>
      </w:pPr>
    </w:p>
    <w:p w14:paraId="12ED3094" w14:textId="77777777" w:rsidR="000B100A" w:rsidRDefault="000B100A"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29D947A1" w14:textId="327378C7" w:rsidR="00CF1B0A" w:rsidRPr="00861A6E" w:rsidRDefault="00520C7D"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r w:rsidRPr="00861A6E">
        <w:rPr>
          <w:rFonts w:ascii="Times New Roman" w:eastAsia="Times New Roman" w:hAnsi="Times New Roman" w:cs="Times New Roman"/>
          <w:b/>
          <w:color w:val="000000"/>
          <w:sz w:val="28"/>
          <w:szCs w:val="28"/>
          <w:lang w:val="uz-Cyrl-UZ"/>
        </w:rPr>
        <w:t>АДАБИЁТЛАР РЎЙХАТИ</w:t>
      </w:r>
    </w:p>
    <w:p w14:paraId="0F9DA21D" w14:textId="2685B440" w:rsidR="00520C7D" w:rsidRPr="00861A6E" w:rsidRDefault="00520C7D" w:rsidP="000B100A">
      <w:pPr>
        <w:shd w:val="clear" w:color="auto" w:fill="FFFFFF"/>
        <w:spacing w:after="0" w:line="240" w:lineRule="auto"/>
        <w:rPr>
          <w:rFonts w:ascii="Times New Roman" w:eastAsia="Times New Roman" w:hAnsi="Times New Roman" w:cs="Times New Roman"/>
          <w:color w:val="000000"/>
          <w:sz w:val="28"/>
          <w:szCs w:val="28"/>
        </w:rPr>
      </w:pPr>
      <w:r w:rsidRPr="00861A6E">
        <w:rPr>
          <w:rFonts w:ascii="Times New Roman" w:eastAsia="Times New Roman" w:hAnsi="Times New Roman" w:cs="Times New Roman"/>
          <w:color w:val="000000"/>
          <w:sz w:val="28"/>
          <w:szCs w:val="28"/>
          <w:lang w:val="uz-Cyrl-UZ"/>
        </w:rPr>
        <w:t>1.</w:t>
      </w:r>
      <w:r w:rsidR="00E85C10" w:rsidRPr="00861A6E">
        <w:rPr>
          <w:rFonts w:ascii="Times New Roman" w:eastAsia="Times New Roman" w:hAnsi="Times New Roman" w:cs="Times New Roman"/>
          <w:color w:val="000000"/>
          <w:sz w:val="28"/>
          <w:szCs w:val="28"/>
        </w:rPr>
        <w:t xml:space="preserve"> </w:t>
      </w:r>
      <w:r w:rsidR="00E85C10" w:rsidRPr="00861A6E">
        <w:rPr>
          <w:rFonts w:ascii="Times New Roman" w:eastAsia="Times New Roman" w:hAnsi="Times New Roman" w:cs="Times New Roman"/>
          <w:color w:val="000000"/>
          <w:sz w:val="28"/>
          <w:szCs w:val="28"/>
          <w:lang w:val="uz-Cyrl-UZ"/>
        </w:rPr>
        <w:t>Аз</w:t>
      </w:r>
      <w:r w:rsidR="00E85C10" w:rsidRPr="00861A6E">
        <w:rPr>
          <w:rFonts w:ascii="Times New Roman" w:eastAsia="Times New Roman" w:hAnsi="Times New Roman" w:cs="Times New Roman"/>
          <w:color w:val="000000"/>
          <w:sz w:val="28"/>
          <w:szCs w:val="28"/>
        </w:rPr>
        <w:t>ыркы кыргыз адабий тили</w:t>
      </w:r>
      <w:r w:rsidR="00063E27">
        <w:rPr>
          <w:rFonts w:ascii="Times New Roman" w:eastAsia="Times New Roman" w:hAnsi="Times New Roman" w:cs="Times New Roman"/>
          <w:color w:val="000000"/>
          <w:sz w:val="28"/>
          <w:szCs w:val="28"/>
        </w:rPr>
        <w:t>,</w:t>
      </w:r>
      <w:r w:rsidR="00E85C10" w:rsidRPr="00861A6E">
        <w:rPr>
          <w:rFonts w:ascii="Times New Roman" w:eastAsia="Times New Roman" w:hAnsi="Times New Roman" w:cs="Times New Roman"/>
          <w:color w:val="000000"/>
          <w:sz w:val="28"/>
          <w:szCs w:val="28"/>
        </w:rPr>
        <w:t xml:space="preserve"> «Аврасия пресс»</w:t>
      </w:r>
      <w:r w:rsidR="00063E27">
        <w:rPr>
          <w:rFonts w:ascii="Times New Roman" w:eastAsia="Times New Roman" w:hAnsi="Times New Roman" w:cs="Times New Roman"/>
          <w:color w:val="000000"/>
          <w:sz w:val="28"/>
          <w:szCs w:val="28"/>
        </w:rPr>
        <w:t>,</w:t>
      </w:r>
      <w:r w:rsidR="00E85C10" w:rsidRPr="00861A6E">
        <w:rPr>
          <w:rFonts w:ascii="Times New Roman" w:eastAsia="Times New Roman" w:hAnsi="Times New Roman" w:cs="Times New Roman"/>
          <w:color w:val="000000"/>
          <w:sz w:val="28"/>
          <w:szCs w:val="28"/>
        </w:rPr>
        <w:t xml:space="preserve"> 2009</w:t>
      </w:r>
      <w:r w:rsidR="00063E27">
        <w:rPr>
          <w:rFonts w:ascii="Times New Roman" w:eastAsia="Times New Roman" w:hAnsi="Times New Roman" w:cs="Times New Roman"/>
          <w:color w:val="000000"/>
          <w:sz w:val="28"/>
          <w:szCs w:val="28"/>
        </w:rPr>
        <w:t>.</w:t>
      </w:r>
    </w:p>
    <w:p w14:paraId="2D60F5F9" w14:textId="77777777" w:rsidR="00520C7D" w:rsidRPr="00861A6E" w:rsidRDefault="00520C7D" w:rsidP="000B100A">
      <w:pPr>
        <w:shd w:val="clear" w:color="auto" w:fill="FFFFFF"/>
        <w:spacing w:after="0" w:line="240" w:lineRule="auto"/>
        <w:rPr>
          <w:rFonts w:ascii="Times New Roman" w:eastAsia="Times New Roman" w:hAnsi="Times New Roman" w:cs="Times New Roman"/>
          <w:color w:val="000000"/>
          <w:sz w:val="28"/>
          <w:szCs w:val="28"/>
          <w:lang w:val="uz-Cyrl-UZ"/>
        </w:rPr>
      </w:pPr>
      <w:r w:rsidRPr="00861A6E">
        <w:rPr>
          <w:rFonts w:ascii="Times New Roman" w:eastAsia="Times New Roman" w:hAnsi="Times New Roman" w:cs="Times New Roman"/>
          <w:color w:val="000000"/>
          <w:sz w:val="28"/>
          <w:szCs w:val="28"/>
          <w:lang w:val="uz-Cyrl-UZ"/>
        </w:rPr>
        <w:t>2.</w:t>
      </w:r>
      <w:r w:rsidR="00E85C10" w:rsidRPr="00861A6E">
        <w:rPr>
          <w:rFonts w:ascii="Times New Roman" w:eastAsia="Times New Roman" w:hAnsi="Times New Roman" w:cs="Times New Roman"/>
          <w:color w:val="000000"/>
          <w:sz w:val="28"/>
          <w:szCs w:val="28"/>
          <w:lang w:val="uz-Cyrl-UZ"/>
        </w:rPr>
        <w:t xml:space="preserve"> И.Абдувалиев. Кыргыз тилинин морфологиясы. Бишкек, 2008</w:t>
      </w:r>
    </w:p>
    <w:p w14:paraId="7BC91736" w14:textId="7D3B6A3B" w:rsidR="00520C7D" w:rsidRPr="00861A6E" w:rsidRDefault="00520C7D" w:rsidP="000B100A">
      <w:pPr>
        <w:shd w:val="clear" w:color="auto" w:fill="FFFFFF"/>
        <w:spacing w:after="0" w:line="240" w:lineRule="auto"/>
        <w:rPr>
          <w:rFonts w:ascii="Times New Roman" w:eastAsia="Times New Roman" w:hAnsi="Times New Roman" w:cs="Times New Roman"/>
          <w:color w:val="000000"/>
          <w:sz w:val="28"/>
          <w:szCs w:val="28"/>
          <w:lang w:val="uz-Cyrl-UZ"/>
        </w:rPr>
      </w:pPr>
      <w:r w:rsidRPr="00861A6E">
        <w:rPr>
          <w:rFonts w:ascii="Times New Roman" w:eastAsia="Times New Roman" w:hAnsi="Times New Roman" w:cs="Times New Roman"/>
          <w:color w:val="000000"/>
          <w:sz w:val="28"/>
          <w:szCs w:val="28"/>
          <w:lang w:val="uz-Cyrl-UZ"/>
        </w:rPr>
        <w:t>3.</w:t>
      </w:r>
      <w:r w:rsidR="00E85C10" w:rsidRPr="00861A6E">
        <w:rPr>
          <w:rFonts w:ascii="Times New Roman" w:eastAsia="Times New Roman" w:hAnsi="Times New Roman" w:cs="Times New Roman"/>
          <w:color w:val="000000"/>
          <w:sz w:val="28"/>
          <w:szCs w:val="28"/>
          <w:lang w:val="uz-Cyrl-UZ"/>
        </w:rPr>
        <w:t xml:space="preserve"> Иманов А. Кыргыз тилинин синтаксиси. Бишкек </w:t>
      </w:r>
      <w:r w:rsidR="00063E27">
        <w:rPr>
          <w:rFonts w:ascii="Times New Roman" w:eastAsia="Times New Roman" w:hAnsi="Times New Roman" w:cs="Times New Roman"/>
          <w:color w:val="000000"/>
          <w:sz w:val="28"/>
          <w:szCs w:val="28"/>
          <w:lang w:val="uz-Cyrl-UZ"/>
        </w:rPr>
        <w:t>–</w:t>
      </w:r>
      <w:r w:rsidR="00E85C10" w:rsidRPr="00861A6E">
        <w:rPr>
          <w:rFonts w:ascii="Times New Roman" w:eastAsia="Times New Roman" w:hAnsi="Times New Roman" w:cs="Times New Roman"/>
          <w:color w:val="000000"/>
          <w:sz w:val="28"/>
          <w:szCs w:val="28"/>
          <w:lang w:val="uz-Cyrl-UZ"/>
        </w:rPr>
        <w:t xml:space="preserve"> 2009</w:t>
      </w:r>
      <w:r w:rsidR="00063E27">
        <w:rPr>
          <w:rFonts w:ascii="Times New Roman" w:eastAsia="Times New Roman" w:hAnsi="Times New Roman" w:cs="Times New Roman"/>
          <w:color w:val="000000"/>
          <w:sz w:val="28"/>
          <w:szCs w:val="28"/>
          <w:lang w:val="uz-Cyrl-UZ"/>
        </w:rPr>
        <w:t>.</w:t>
      </w:r>
    </w:p>
    <w:p w14:paraId="6C8C76F0" w14:textId="77777777" w:rsidR="00520C7D" w:rsidRPr="00861A6E" w:rsidRDefault="00520C7D" w:rsidP="000B100A">
      <w:pPr>
        <w:shd w:val="clear" w:color="auto" w:fill="FFFFFF"/>
        <w:spacing w:after="0" w:line="240" w:lineRule="auto"/>
        <w:rPr>
          <w:rFonts w:ascii="Times New Roman" w:eastAsia="Times New Roman" w:hAnsi="Times New Roman" w:cs="Times New Roman"/>
          <w:color w:val="000000"/>
          <w:sz w:val="28"/>
          <w:szCs w:val="28"/>
          <w:lang w:val="uz-Cyrl-UZ"/>
        </w:rPr>
      </w:pPr>
      <w:r w:rsidRPr="00861A6E">
        <w:rPr>
          <w:rFonts w:ascii="Times New Roman" w:eastAsia="Times New Roman" w:hAnsi="Times New Roman" w:cs="Times New Roman"/>
          <w:color w:val="000000"/>
          <w:sz w:val="28"/>
          <w:szCs w:val="28"/>
          <w:lang w:val="uz-Cyrl-UZ"/>
        </w:rPr>
        <w:t>4.</w:t>
      </w:r>
      <w:r w:rsidR="00E85C10" w:rsidRPr="00861A6E">
        <w:rPr>
          <w:rFonts w:ascii="Times New Roman" w:eastAsia="Times New Roman" w:hAnsi="Times New Roman" w:cs="Times New Roman"/>
          <w:color w:val="000000"/>
          <w:sz w:val="28"/>
          <w:szCs w:val="28"/>
          <w:lang w:val="uz-Cyrl-UZ"/>
        </w:rPr>
        <w:t xml:space="preserve"> Кыргыз тилинин жазма грамматикасы “Аврасия пресс” 2015</w:t>
      </w:r>
    </w:p>
    <w:p w14:paraId="63BBCCFF" w14:textId="77777777" w:rsidR="00520C7D" w:rsidRPr="00861A6E" w:rsidRDefault="00520C7D" w:rsidP="000B100A">
      <w:pPr>
        <w:shd w:val="clear" w:color="auto" w:fill="FFFFFF"/>
        <w:spacing w:after="0" w:line="240" w:lineRule="auto"/>
        <w:rPr>
          <w:rFonts w:ascii="Times New Roman" w:eastAsia="Times New Roman" w:hAnsi="Times New Roman" w:cs="Times New Roman"/>
          <w:color w:val="000000"/>
          <w:sz w:val="28"/>
          <w:szCs w:val="28"/>
          <w:lang w:val="uz-Cyrl-UZ"/>
        </w:rPr>
      </w:pPr>
      <w:r w:rsidRPr="00861A6E">
        <w:rPr>
          <w:rFonts w:ascii="Times New Roman" w:eastAsia="Times New Roman" w:hAnsi="Times New Roman" w:cs="Times New Roman"/>
          <w:color w:val="000000"/>
          <w:sz w:val="28"/>
          <w:szCs w:val="28"/>
          <w:lang w:val="uz-Cyrl-UZ"/>
        </w:rPr>
        <w:t>5.</w:t>
      </w:r>
      <w:r w:rsidR="00E85C10" w:rsidRPr="00861A6E">
        <w:rPr>
          <w:rFonts w:ascii="Times New Roman" w:eastAsia="Times New Roman" w:hAnsi="Times New Roman" w:cs="Times New Roman"/>
          <w:color w:val="000000"/>
          <w:sz w:val="28"/>
          <w:szCs w:val="28"/>
          <w:lang w:val="uz-Cyrl-UZ"/>
        </w:rPr>
        <w:t xml:space="preserve"> Токтоналиев К., Токоев Т. Азыркы кыргыз тили. Синтаксис. - 2015</w:t>
      </w:r>
    </w:p>
    <w:p w14:paraId="36B43D8F" w14:textId="4E501553" w:rsidR="00520C7D" w:rsidRPr="00861A6E" w:rsidRDefault="00520C7D" w:rsidP="000B100A">
      <w:pPr>
        <w:shd w:val="clear" w:color="auto" w:fill="FFFFFF"/>
        <w:spacing w:after="0" w:line="240" w:lineRule="auto"/>
        <w:rPr>
          <w:rFonts w:ascii="Times New Roman" w:eastAsia="Times New Roman" w:hAnsi="Times New Roman" w:cs="Times New Roman"/>
          <w:color w:val="000000"/>
          <w:sz w:val="28"/>
          <w:szCs w:val="28"/>
          <w:lang w:val="uz-Cyrl-UZ"/>
        </w:rPr>
      </w:pPr>
      <w:r w:rsidRPr="00861A6E">
        <w:rPr>
          <w:rFonts w:ascii="Times New Roman" w:eastAsia="Times New Roman" w:hAnsi="Times New Roman" w:cs="Times New Roman"/>
          <w:color w:val="000000"/>
          <w:sz w:val="28"/>
          <w:szCs w:val="28"/>
          <w:lang w:val="uz-Cyrl-UZ"/>
        </w:rPr>
        <w:t>6.</w:t>
      </w:r>
      <w:r w:rsidR="00E85C10" w:rsidRPr="00861A6E">
        <w:rPr>
          <w:rFonts w:ascii="Times New Roman" w:eastAsia="Times New Roman" w:hAnsi="Times New Roman" w:cs="Times New Roman"/>
          <w:color w:val="000000"/>
          <w:sz w:val="28"/>
          <w:szCs w:val="28"/>
          <w:lang w:val="uz-Cyrl-UZ"/>
        </w:rPr>
        <w:t xml:space="preserve"> </w:t>
      </w:r>
      <w:r w:rsidR="006B7B85" w:rsidRPr="00861A6E">
        <w:rPr>
          <w:rFonts w:ascii="Times New Roman" w:eastAsia="Times New Roman" w:hAnsi="Times New Roman" w:cs="Times New Roman"/>
          <w:color w:val="000000"/>
          <w:sz w:val="28"/>
          <w:szCs w:val="28"/>
          <w:lang w:val="uz-Cyrl-UZ"/>
        </w:rPr>
        <w:t>Кыргыз адабиятынын тарыхы 7 том. Бишкек</w:t>
      </w:r>
      <w:r w:rsidR="00241777">
        <w:rPr>
          <w:rFonts w:ascii="Times New Roman" w:eastAsia="Times New Roman" w:hAnsi="Times New Roman" w:cs="Times New Roman"/>
          <w:color w:val="000000"/>
          <w:sz w:val="28"/>
          <w:szCs w:val="28"/>
          <w:lang w:val="uz-Cyrl-UZ"/>
        </w:rPr>
        <w:t>,</w:t>
      </w:r>
      <w:r w:rsidR="006B7B85" w:rsidRPr="00861A6E">
        <w:rPr>
          <w:rFonts w:ascii="Times New Roman" w:eastAsia="Times New Roman" w:hAnsi="Times New Roman" w:cs="Times New Roman"/>
          <w:color w:val="000000"/>
          <w:sz w:val="28"/>
          <w:szCs w:val="28"/>
          <w:lang w:val="uz-Cyrl-UZ"/>
        </w:rPr>
        <w:t xml:space="preserve"> 2002</w:t>
      </w:r>
      <w:r w:rsidR="00241777">
        <w:rPr>
          <w:rFonts w:ascii="Times New Roman" w:eastAsia="Times New Roman" w:hAnsi="Times New Roman" w:cs="Times New Roman"/>
          <w:color w:val="000000"/>
          <w:sz w:val="28"/>
          <w:szCs w:val="28"/>
          <w:lang w:val="uz-Cyrl-UZ"/>
        </w:rPr>
        <w:t>.</w:t>
      </w:r>
    </w:p>
    <w:p w14:paraId="3BAA7882" w14:textId="7CAAF7A8" w:rsidR="00520C7D" w:rsidRPr="00861A6E" w:rsidRDefault="00520C7D" w:rsidP="000B100A">
      <w:pPr>
        <w:shd w:val="clear" w:color="auto" w:fill="FFFFFF"/>
        <w:spacing w:after="0" w:line="240" w:lineRule="auto"/>
        <w:rPr>
          <w:rFonts w:ascii="Times New Roman" w:eastAsia="Times New Roman" w:hAnsi="Times New Roman" w:cs="Times New Roman"/>
          <w:color w:val="000000"/>
          <w:sz w:val="28"/>
          <w:szCs w:val="28"/>
          <w:lang w:val="uz-Cyrl-UZ"/>
        </w:rPr>
      </w:pPr>
      <w:r w:rsidRPr="00861A6E">
        <w:rPr>
          <w:rFonts w:ascii="Times New Roman" w:eastAsia="Times New Roman" w:hAnsi="Times New Roman" w:cs="Times New Roman"/>
          <w:color w:val="000000"/>
          <w:sz w:val="28"/>
          <w:szCs w:val="28"/>
          <w:lang w:val="uz-Cyrl-UZ"/>
        </w:rPr>
        <w:t>7.</w:t>
      </w:r>
      <w:r w:rsidR="006B7B85" w:rsidRPr="00861A6E">
        <w:rPr>
          <w:rFonts w:ascii="Times New Roman" w:eastAsia="Times New Roman" w:hAnsi="Times New Roman" w:cs="Times New Roman"/>
          <w:color w:val="000000"/>
          <w:sz w:val="28"/>
          <w:szCs w:val="28"/>
          <w:lang w:val="uz-Cyrl-UZ"/>
        </w:rPr>
        <w:t xml:space="preserve"> Кыргыз адабияты (антология) 10 том. Бишкек</w:t>
      </w:r>
      <w:r w:rsidR="00241777">
        <w:rPr>
          <w:rFonts w:ascii="Times New Roman" w:eastAsia="Times New Roman" w:hAnsi="Times New Roman" w:cs="Times New Roman"/>
          <w:color w:val="000000"/>
          <w:sz w:val="28"/>
          <w:szCs w:val="28"/>
          <w:lang w:val="uz-Cyrl-UZ"/>
        </w:rPr>
        <w:t>,</w:t>
      </w:r>
      <w:r w:rsidR="006B7B85" w:rsidRPr="00861A6E">
        <w:rPr>
          <w:rFonts w:ascii="Times New Roman" w:eastAsia="Times New Roman" w:hAnsi="Times New Roman" w:cs="Times New Roman"/>
          <w:color w:val="000000"/>
          <w:sz w:val="28"/>
          <w:szCs w:val="28"/>
          <w:lang w:val="uz-Cyrl-UZ"/>
        </w:rPr>
        <w:t xml:space="preserve"> 2012</w:t>
      </w:r>
      <w:r w:rsidR="00241777">
        <w:rPr>
          <w:rFonts w:ascii="Times New Roman" w:eastAsia="Times New Roman" w:hAnsi="Times New Roman" w:cs="Times New Roman"/>
          <w:color w:val="000000"/>
          <w:sz w:val="28"/>
          <w:szCs w:val="28"/>
          <w:lang w:val="uz-Cyrl-UZ"/>
        </w:rPr>
        <w:t>.</w:t>
      </w:r>
    </w:p>
    <w:p w14:paraId="15DDD9BD" w14:textId="4DFC38B0" w:rsidR="00520C7D" w:rsidRPr="00861A6E" w:rsidRDefault="006B7B85" w:rsidP="000B100A">
      <w:pPr>
        <w:shd w:val="clear" w:color="auto" w:fill="FFFFFF"/>
        <w:spacing w:after="0" w:line="240" w:lineRule="auto"/>
        <w:rPr>
          <w:rFonts w:ascii="Times New Roman" w:eastAsia="Times New Roman" w:hAnsi="Times New Roman" w:cs="Times New Roman"/>
          <w:color w:val="000000"/>
          <w:sz w:val="28"/>
          <w:szCs w:val="28"/>
          <w:lang w:val="uz-Cyrl-UZ"/>
        </w:rPr>
      </w:pPr>
      <w:r w:rsidRPr="00861A6E">
        <w:rPr>
          <w:rFonts w:ascii="Times New Roman" w:eastAsia="Times New Roman" w:hAnsi="Times New Roman" w:cs="Times New Roman"/>
          <w:color w:val="000000"/>
          <w:sz w:val="28"/>
          <w:szCs w:val="28"/>
          <w:lang w:val="uz-Cyrl-UZ"/>
        </w:rPr>
        <w:t>8. Кыргыз тилинин сөздүгү. 2 том. Бишкек -2011</w:t>
      </w:r>
      <w:r w:rsidR="00063E27">
        <w:rPr>
          <w:rFonts w:ascii="Times New Roman" w:eastAsia="Times New Roman" w:hAnsi="Times New Roman" w:cs="Times New Roman"/>
          <w:color w:val="000000"/>
          <w:sz w:val="28"/>
          <w:szCs w:val="28"/>
          <w:lang w:val="uz-Cyrl-UZ"/>
        </w:rPr>
        <w:t>.</w:t>
      </w:r>
    </w:p>
    <w:p w14:paraId="7AF6D836" w14:textId="21B82A6A" w:rsidR="006B7B85" w:rsidRPr="00861A6E" w:rsidRDefault="006B7B85" w:rsidP="000B100A">
      <w:pPr>
        <w:shd w:val="clear" w:color="auto" w:fill="FFFFFF"/>
        <w:spacing w:after="0" w:line="240" w:lineRule="auto"/>
        <w:rPr>
          <w:rFonts w:ascii="Times New Roman" w:eastAsia="Times New Roman" w:hAnsi="Times New Roman" w:cs="Times New Roman"/>
          <w:color w:val="000000"/>
          <w:sz w:val="28"/>
          <w:szCs w:val="28"/>
          <w:lang w:val="uz-Cyrl-UZ"/>
        </w:rPr>
      </w:pPr>
      <w:r w:rsidRPr="00861A6E">
        <w:rPr>
          <w:rFonts w:ascii="Times New Roman" w:eastAsia="Times New Roman" w:hAnsi="Times New Roman" w:cs="Times New Roman"/>
          <w:color w:val="000000"/>
          <w:sz w:val="28"/>
          <w:szCs w:val="28"/>
          <w:lang w:val="uz-Cyrl-UZ"/>
        </w:rPr>
        <w:t>9. Кыргыз адабияты. Терминдердин түшүндүрмө сөздүгү. Бишкек -2003</w:t>
      </w:r>
      <w:r w:rsidR="00063E27">
        <w:rPr>
          <w:rFonts w:ascii="Times New Roman" w:eastAsia="Times New Roman" w:hAnsi="Times New Roman" w:cs="Times New Roman"/>
          <w:color w:val="000000"/>
          <w:sz w:val="28"/>
          <w:szCs w:val="28"/>
          <w:lang w:val="uz-Cyrl-UZ"/>
        </w:rPr>
        <w:t>.</w:t>
      </w:r>
    </w:p>
    <w:p w14:paraId="6AD1846E" w14:textId="7E0021E0" w:rsidR="00520C7D" w:rsidRPr="00861A6E" w:rsidRDefault="006B7B85" w:rsidP="000B100A">
      <w:pPr>
        <w:shd w:val="clear" w:color="auto" w:fill="FFFFFF"/>
        <w:spacing w:after="0" w:line="240" w:lineRule="auto"/>
        <w:rPr>
          <w:rFonts w:ascii="Times New Roman" w:eastAsia="Times New Roman" w:hAnsi="Times New Roman" w:cs="Times New Roman"/>
          <w:color w:val="000000"/>
          <w:sz w:val="28"/>
          <w:szCs w:val="28"/>
          <w:lang w:val="uz-Cyrl-UZ"/>
        </w:rPr>
      </w:pPr>
      <w:r w:rsidRPr="00861A6E">
        <w:rPr>
          <w:rFonts w:ascii="Times New Roman" w:eastAsia="Times New Roman" w:hAnsi="Times New Roman" w:cs="Times New Roman"/>
          <w:color w:val="000000"/>
          <w:sz w:val="28"/>
          <w:szCs w:val="28"/>
          <w:lang w:val="uz-Cyrl-UZ"/>
        </w:rPr>
        <w:t>10. Үкүева Б.К. Көркөм эстетикалык терминдердин сөздүгү</w:t>
      </w:r>
      <w:r w:rsidR="000C20FD">
        <w:rPr>
          <w:rFonts w:ascii="Times New Roman" w:eastAsia="Times New Roman" w:hAnsi="Times New Roman" w:cs="Times New Roman"/>
          <w:color w:val="000000"/>
          <w:sz w:val="28"/>
          <w:szCs w:val="28"/>
          <w:lang w:val="uz-Cyrl-UZ"/>
        </w:rPr>
        <w:t>.</w:t>
      </w:r>
    </w:p>
    <w:p w14:paraId="02D250B3" w14:textId="77777777" w:rsidR="006B7B85" w:rsidRPr="00861A6E" w:rsidRDefault="003F7324" w:rsidP="000B100A">
      <w:pPr>
        <w:shd w:val="clear" w:color="auto" w:fill="FFFFFF"/>
        <w:spacing w:after="0" w:line="240" w:lineRule="auto"/>
        <w:rPr>
          <w:rFonts w:ascii="Times New Roman" w:eastAsia="Times New Roman" w:hAnsi="Times New Roman" w:cs="Times New Roman"/>
          <w:color w:val="000000"/>
          <w:sz w:val="28"/>
          <w:szCs w:val="28"/>
          <w:lang w:val="uz-Cyrl-UZ"/>
        </w:rPr>
      </w:pPr>
      <w:r w:rsidRPr="00861A6E">
        <w:rPr>
          <w:rFonts w:ascii="Times New Roman" w:eastAsia="Times New Roman" w:hAnsi="Times New Roman" w:cs="Times New Roman"/>
          <w:color w:val="000000"/>
          <w:sz w:val="28"/>
          <w:szCs w:val="28"/>
          <w:lang w:val="uz-Cyrl-UZ"/>
        </w:rPr>
        <w:t>11. Бай</w:t>
      </w:r>
      <w:r w:rsidR="006B7B85" w:rsidRPr="00861A6E">
        <w:rPr>
          <w:rFonts w:ascii="Times New Roman" w:eastAsia="Times New Roman" w:hAnsi="Times New Roman" w:cs="Times New Roman"/>
          <w:color w:val="000000"/>
          <w:sz w:val="28"/>
          <w:szCs w:val="28"/>
          <w:lang w:val="uz-Cyrl-UZ"/>
        </w:rPr>
        <w:t>ыркы адабият тарыхы. Ж.Шериев. Ош-2000</w:t>
      </w:r>
    </w:p>
    <w:p w14:paraId="596E8352" w14:textId="320841F9" w:rsidR="00BB2011" w:rsidRPr="00861A6E" w:rsidRDefault="00BB2011" w:rsidP="000B100A">
      <w:pPr>
        <w:shd w:val="clear" w:color="auto" w:fill="FFFFFF"/>
        <w:spacing w:after="0" w:line="240" w:lineRule="auto"/>
        <w:rPr>
          <w:rFonts w:ascii="Times New Roman" w:eastAsia="Times New Roman" w:hAnsi="Times New Roman" w:cs="Times New Roman"/>
          <w:color w:val="000000"/>
          <w:sz w:val="28"/>
          <w:szCs w:val="28"/>
          <w:lang w:val="uz-Cyrl-UZ"/>
        </w:rPr>
      </w:pPr>
      <w:r w:rsidRPr="00861A6E">
        <w:rPr>
          <w:rFonts w:ascii="Times New Roman" w:eastAsia="Times New Roman" w:hAnsi="Times New Roman" w:cs="Times New Roman"/>
          <w:color w:val="000000"/>
          <w:sz w:val="28"/>
          <w:szCs w:val="28"/>
          <w:lang w:val="uz-Cyrl-UZ"/>
        </w:rPr>
        <w:t>12. Чыманов.</w:t>
      </w:r>
      <w:r w:rsidR="000E60CA">
        <w:rPr>
          <w:rFonts w:ascii="Times New Roman" w:eastAsia="Times New Roman" w:hAnsi="Times New Roman" w:cs="Times New Roman"/>
          <w:color w:val="000000"/>
          <w:sz w:val="28"/>
          <w:szCs w:val="28"/>
          <w:lang w:val="uz-Cyrl-UZ"/>
        </w:rPr>
        <w:t xml:space="preserve"> </w:t>
      </w:r>
      <w:r w:rsidRPr="00861A6E">
        <w:rPr>
          <w:rFonts w:ascii="Times New Roman" w:eastAsia="Times New Roman" w:hAnsi="Times New Roman" w:cs="Times New Roman"/>
          <w:color w:val="000000"/>
          <w:sz w:val="28"/>
          <w:szCs w:val="28"/>
          <w:lang w:val="uz-Cyrl-UZ"/>
        </w:rPr>
        <w:t>Ж. Кыргыз тилин эне тили катары окутуунун методологиясы       “АВРАСИЯ ПРЕСС” Бишкек-2015</w:t>
      </w:r>
      <w:r w:rsidR="00063E27">
        <w:rPr>
          <w:rFonts w:ascii="Times New Roman" w:eastAsia="Times New Roman" w:hAnsi="Times New Roman" w:cs="Times New Roman"/>
          <w:color w:val="000000"/>
          <w:sz w:val="28"/>
          <w:szCs w:val="28"/>
          <w:lang w:val="uz-Cyrl-UZ"/>
        </w:rPr>
        <w:t>.</w:t>
      </w:r>
    </w:p>
    <w:p w14:paraId="7FB0C5A4" w14:textId="00F0D42C" w:rsidR="00BB2011" w:rsidRPr="00861A6E" w:rsidRDefault="00BB2011" w:rsidP="000B100A">
      <w:pPr>
        <w:shd w:val="clear" w:color="auto" w:fill="FFFFFF"/>
        <w:spacing w:after="0" w:line="240" w:lineRule="auto"/>
        <w:rPr>
          <w:rFonts w:ascii="Times New Roman" w:eastAsia="Times New Roman" w:hAnsi="Times New Roman" w:cs="Times New Roman"/>
          <w:color w:val="000000"/>
          <w:sz w:val="28"/>
          <w:szCs w:val="28"/>
          <w:lang w:val="uz-Cyrl-UZ"/>
        </w:rPr>
      </w:pPr>
      <w:r w:rsidRPr="00861A6E">
        <w:rPr>
          <w:rFonts w:ascii="Times New Roman" w:eastAsia="Times New Roman" w:hAnsi="Times New Roman" w:cs="Times New Roman"/>
          <w:color w:val="000000"/>
          <w:sz w:val="28"/>
          <w:szCs w:val="28"/>
          <w:lang w:val="uz-Cyrl-UZ"/>
        </w:rPr>
        <w:t xml:space="preserve">13. </w:t>
      </w:r>
      <w:r w:rsidR="00063E27">
        <w:rPr>
          <w:rFonts w:ascii="Times New Roman" w:eastAsia="Times New Roman" w:hAnsi="Times New Roman" w:cs="Times New Roman"/>
          <w:color w:val="000000"/>
          <w:sz w:val="28"/>
          <w:szCs w:val="28"/>
          <w:lang w:val="uz-Cyrl-UZ"/>
        </w:rPr>
        <w:t xml:space="preserve">А.Муратов. </w:t>
      </w:r>
      <w:r w:rsidR="000C20FD">
        <w:rPr>
          <w:rFonts w:ascii="Times New Roman" w:eastAsia="Times New Roman" w:hAnsi="Times New Roman" w:cs="Times New Roman"/>
          <w:color w:val="000000"/>
          <w:sz w:val="28"/>
          <w:szCs w:val="28"/>
          <w:lang w:val="uz-Cyrl-UZ"/>
        </w:rPr>
        <w:t>Кыргыз а</w:t>
      </w:r>
      <w:r w:rsidR="00063E27">
        <w:rPr>
          <w:rFonts w:ascii="Times New Roman" w:eastAsia="Times New Roman" w:hAnsi="Times New Roman" w:cs="Times New Roman"/>
          <w:color w:val="000000"/>
          <w:sz w:val="28"/>
          <w:szCs w:val="28"/>
          <w:lang w:val="uz-Cyrl-UZ"/>
        </w:rPr>
        <w:t>дабият</w:t>
      </w:r>
      <w:r w:rsidR="000C20FD">
        <w:rPr>
          <w:rFonts w:ascii="Times New Roman" w:eastAsia="Times New Roman" w:hAnsi="Times New Roman" w:cs="Times New Roman"/>
          <w:color w:val="000000"/>
          <w:sz w:val="28"/>
          <w:szCs w:val="28"/>
          <w:lang w:val="uz-Cyrl-UZ"/>
        </w:rPr>
        <w:t>ын</w:t>
      </w:r>
      <w:r w:rsidR="00063E27">
        <w:rPr>
          <w:rFonts w:ascii="Times New Roman" w:eastAsia="Times New Roman" w:hAnsi="Times New Roman" w:cs="Times New Roman"/>
          <w:color w:val="000000"/>
          <w:sz w:val="28"/>
          <w:szCs w:val="28"/>
          <w:lang w:val="uz-Cyrl-UZ"/>
        </w:rPr>
        <w:t xml:space="preserve"> окутуу</w:t>
      </w:r>
      <w:r w:rsidR="000E60CA">
        <w:rPr>
          <w:rFonts w:ascii="Times New Roman" w:eastAsia="Times New Roman" w:hAnsi="Times New Roman" w:cs="Times New Roman"/>
          <w:color w:val="000000"/>
          <w:sz w:val="28"/>
          <w:szCs w:val="28"/>
          <w:lang w:val="uz-Cyrl-UZ"/>
        </w:rPr>
        <w:t xml:space="preserve"> теориясы</w:t>
      </w:r>
      <w:r w:rsidR="00063E27">
        <w:rPr>
          <w:rFonts w:ascii="Times New Roman" w:eastAsia="Times New Roman" w:hAnsi="Times New Roman" w:cs="Times New Roman"/>
          <w:color w:val="000000"/>
          <w:sz w:val="28"/>
          <w:szCs w:val="28"/>
          <w:lang w:val="uz-Cyrl-UZ"/>
        </w:rPr>
        <w:t xml:space="preserve"> жана практикасы.</w:t>
      </w:r>
      <w:r w:rsidR="000E60CA">
        <w:rPr>
          <w:rFonts w:ascii="Times New Roman" w:eastAsia="Times New Roman" w:hAnsi="Times New Roman" w:cs="Times New Roman"/>
          <w:color w:val="000000"/>
          <w:sz w:val="28"/>
          <w:szCs w:val="28"/>
          <w:lang w:val="uz-Cyrl-UZ"/>
        </w:rPr>
        <w:t xml:space="preserve"> Б, 2013.</w:t>
      </w:r>
    </w:p>
    <w:p w14:paraId="3B9B2827" w14:textId="6613A7D1" w:rsidR="00BB2011" w:rsidRPr="00861A6E" w:rsidRDefault="00BB2011" w:rsidP="000B100A">
      <w:pPr>
        <w:shd w:val="clear" w:color="auto" w:fill="FFFFFF"/>
        <w:spacing w:after="0" w:line="240" w:lineRule="auto"/>
        <w:rPr>
          <w:rFonts w:ascii="Times New Roman" w:eastAsia="Times New Roman" w:hAnsi="Times New Roman" w:cs="Times New Roman"/>
          <w:color w:val="000000"/>
          <w:sz w:val="28"/>
          <w:szCs w:val="28"/>
          <w:lang w:val="uz-Cyrl-UZ"/>
        </w:rPr>
      </w:pPr>
      <w:r w:rsidRPr="00861A6E">
        <w:rPr>
          <w:rFonts w:ascii="Times New Roman" w:eastAsia="Times New Roman" w:hAnsi="Times New Roman" w:cs="Times New Roman"/>
          <w:color w:val="000000"/>
          <w:sz w:val="28"/>
          <w:szCs w:val="28"/>
          <w:lang w:val="uz-Cyrl-UZ"/>
        </w:rPr>
        <w:t xml:space="preserve">14. Тўхлиев Б. Ифодали ўқиш. Методик қўлланма. </w:t>
      </w:r>
      <w:r w:rsidR="00241777">
        <w:rPr>
          <w:rFonts w:ascii="Times New Roman" w:eastAsia="Times New Roman" w:hAnsi="Times New Roman" w:cs="Times New Roman"/>
          <w:color w:val="000000"/>
          <w:sz w:val="28"/>
          <w:szCs w:val="28"/>
          <w:lang w:val="uz-Cyrl-UZ"/>
        </w:rPr>
        <w:t>Т</w:t>
      </w:r>
      <w:r w:rsidRPr="00861A6E">
        <w:rPr>
          <w:rFonts w:ascii="Times New Roman" w:eastAsia="Times New Roman" w:hAnsi="Times New Roman" w:cs="Times New Roman"/>
          <w:color w:val="000000"/>
          <w:sz w:val="28"/>
          <w:szCs w:val="28"/>
          <w:lang w:val="uz-Cyrl-UZ"/>
        </w:rPr>
        <w:t>ошкент-2015</w:t>
      </w:r>
    </w:p>
    <w:p w14:paraId="4A603882" w14:textId="77777777" w:rsidR="00520C7D" w:rsidRPr="00861A6E" w:rsidRDefault="00520C7D" w:rsidP="00520C7D">
      <w:pPr>
        <w:shd w:val="clear" w:color="auto" w:fill="FFFFFF"/>
        <w:spacing w:line="240" w:lineRule="auto"/>
        <w:ind w:firstLine="851"/>
        <w:rPr>
          <w:rFonts w:ascii="Times New Roman" w:eastAsia="Times New Roman" w:hAnsi="Times New Roman" w:cs="Times New Roman"/>
          <w:b/>
          <w:color w:val="000000"/>
          <w:sz w:val="28"/>
          <w:szCs w:val="28"/>
          <w:lang w:val="uz-Cyrl-UZ"/>
        </w:rPr>
      </w:pPr>
    </w:p>
    <w:p w14:paraId="6864B2FC" w14:textId="77777777" w:rsidR="007F3685" w:rsidRPr="00861A6E" w:rsidRDefault="007F3685" w:rsidP="00E64031">
      <w:pPr>
        <w:spacing w:line="240" w:lineRule="auto"/>
        <w:jc w:val="center"/>
        <w:rPr>
          <w:rFonts w:ascii="Times New Roman" w:hAnsi="Times New Roman" w:cs="Times New Roman"/>
          <w:b/>
          <w:sz w:val="28"/>
          <w:szCs w:val="28"/>
          <w:lang w:val="uz-Cyrl-UZ"/>
        </w:rPr>
      </w:pPr>
    </w:p>
    <w:p w14:paraId="6BE6D1AE" w14:textId="3E9EE9BF" w:rsidR="00DF0B95" w:rsidRDefault="00DF0B95">
      <w:pPr>
        <w:rPr>
          <w:rFonts w:ascii="Times New Roman" w:hAnsi="Times New Roman" w:cs="Times New Roman"/>
          <w:b/>
          <w:sz w:val="24"/>
          <w:lang w:val="uz-Cyrl-UZ"/>
        </w:rPr>
      </w:pPr>
      <w:r>
        <w:rPr>
          <w:rFonts w:ascii="Times New Roman" w:hAnsi="Times New Roman" w:cs="Times New Roman"/>
          <w:b/>
          <w:sz w:val="24"/>
          <w:lang w:val="uz-Cyrl-UZ"/>
        </w:rPr>
        <w:br w:type="page"/>
      </w:r>
    </w:p>
    <w:p w14:paraId="717A1F59" w14:textId="751186CD" w:rsidR="00DF0B95" w:rsidRDefault="00DF0B95">
      <w:pPr>
        <w:rPr>
          <w:rFonts w:ascii="Times New Roman" w:hAnsi="Times New Roman" w:cs="Times New Roman"/>
          <w:b/>
          <w:sz w:val="24"/>
          <w:lang w:val="uz-Cyrl-UZ"/>
        </w:rPr>
      </w:pPr>
      <w:r>
        <w:rPr>
          <w:rFonts w:ascii="Times New Roman" w:hAnsi="Times New Roman" w:cs="Times New Roman"/>
          <w:b/>
          <w:sz w:val="24"/>
          <w:lang w:val="uz-Cyrl-UZ"/>
        </w:rPr>
        <w:lastRenderedPageBreak/>
        <w:br w:type="page"/>
      </w:r>
    </w:p>
    <w:p w14:paraId="3C6D4ED9" w14:textId="77777777" w:rsidR="00A512D0" w:rsidRPr="00861A6E" w:rsidRDefault="00A512D0" w:rsidP="00C43AFD">
      <w:pPr>
        <w:spacing w:line="276" w:lineRule="auto"/>
        <w:jc w:val="center"/>
        <w:rPr>
          <w:rFonts w:ascii="Times New Roman" w:hAnsi="Times New Roman" w:cs="Times New Roman"/>
          <w:b/>
          <w:sz w:val="24"/>
          <w:lang w:val="uz-Cyrl-UZ"/>
        </w:rPr>
      </w:pPr>
    </w:p>
    <w:sectPr w:rsidR="00A512D0" w:rsidRPr="00861A6E" w:rsidSect="003628B8">
      <w:footerReference w:type="default" r:id="rId10"/>
      <w:pgSz w:w="11906" w:h="16838"/>
      <w:pgMar w:top="1134" w:right="851" w:bottom="1134" w:left="1134" w:header="709" w:footer="709"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17420" w14:textId="77777777" w:rsidR="005F2381" w:rsidRDefault="005F2381" w:rsidP="003628B8">
      <w:pPr>
        <w:spacing w:after="0" w:line="240" w:lineRule="auto"/>
      </w:pPr>
      <w:r>
        <w:separator/>
      </w:r>
    </w:p>
  </w:endnote>
  <w:endnote w:type="continuationSeparator" w:id="0">
    <w:p w14:paraId="6C2F8EC4" w14:textId="77777777" w:rsidR="005F2381" w:rsidRDefault="005F2381" w:rsidP="00362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601410"/>
      <w:docPartObj>
        <w:docPartGallery w:val="Page Numbers (Bottom of Page)"/>
        <w:docPartUnique/>
      </w:docPartObj>
    </w:sdtPr>
    <w:sdtContent>
      <w:p w14:paraId="6AD8390F" w14:textId="70E668C0" w:rsidR="003628B8" w:rsidRDefault="003628B8">
        <w:pPr>
          <w:pStyle w:val="aa"/>
          <w:jc w:val="center"/>
        </w:pPr>
        <w:r>
          <w:fldChar w:fldCharType="begin"/>
        </w:r>
        <w:r>
          <w:instrText>PAGE   \* MERGEFORMAT</w:instrText>
        </w:r>
        <w:r>
          <w:fldChar w:fldCharType="separate"/>
        </w:r>
        <w:r>
          <w:rPr>
            <w:noProof/>
          </w:rPr>
          <w:t>20</w:t>
        </w:r>
        <w:r>
          <w:fldChar w:fldCharType="end"/>
        </w:r>
      </w:p>
    </w:sdtContent>
  </w:sdt>
  <w:p w14:paraId="44245D0F" w14:textId="77777777" w:rsidR="003628B8" w:rsidRDefault="003628B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C5F55" w14:textId="77777777" w:rsidR="005F2381" w:rsidRDefault="005F2381" w:rsidP="003628B8">
      <w:pPr>
        <w:spacing w:after="0" w:line="240" w:lineRule="auto"/>
      </w:pPr>
      <w:r>
        <w:separator/>
      </w:r>
    </w:p>
  </w:footnote>
  <w:footnote w:type="continuationSeparator" w:id="0">
    <w:p w14:paraId="7D28531E" w14:textId="77777777" w:rsidR="005F2381" w:rsidRDefault="005F2381" w:rsidP="00362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1771D"/>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AD0079"/>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15244B"/>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EE4A09"/>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C5"/>
    <w:rsid w:val="00063E27"/>
    <w:rsid w:val="00063F7F"/>
    <w:rsid w:val="000B100A"/>
    <w:rsid w:val="000C20FD"/>
    <w:rsid w:val="000E60CA"/>
    <w:rsid w:val="000F010C"/>
    <w:rsid w:val="0011644A"/>
    <w:rsid w:val="0015236A"/>
    <w:rsid w:val="0015660B"/>
    <w:rsid w:val="001D2F6A"/>
    <w:rsid w:val="002168AB"/>
    <w:rsid w:val="00241777"/>
    <w:rsid w:val="002847BE"/>
    <w:rsid w:val="002C0F2A"/>
    <w:rsid w:val="002C647D"/>
    <w:rsid w:val="002D42E4"/>
    <w:rsid w:val="002E142C"/>
    <w:rsid w:val="003121BB"/>
    <w:rsid w:val="0031558B"/>
    <w:rsid w:val="00320E89"/>
    <w:rsid w:val="00361F40"/>
    <w:rsid w:val="003628B8"/>
    <w:rsid w:val="00376C9F"/>
    <w:rsid w:val="003F7324"/>
    <w:rsid w:val="00446E3A"/>
    <w:rsid w:val="00457036"/>
    <w:rsid w:val="00457F06"/>
    <w:rsid w:val="00480DF4"/>
    <w:rsid w:val="00483EAB"/>
    <w:rsid w:val="004C303E"/>
    <w:rsid w:val="004C48F3"/>
    <w:rsid w:val="004E4B9F"/>
    <w:rsid w:val="00520C7D"/>
    <w:rsid w:val="005259BC"/>
    <w:rsid w:val="005B60AC"/>
    <w:rsid w:val="005E7BD8"/>
    <w:rsid w:val="005F2381"/>
    <w:rsid w:val="006B7B85"/>
    <w:rsid w:val="006F4F6C"/>
    <w:rsid w:val="007124FD"/>
    <w:rsid w:val="00722DC9"/>
    <w:rsid w:val="00752F18"/>
    <w:rsid w:val="0077372A"/>
    <w:rsid w:val="00782AD3"/>
    <w:rsid w:val="00785D67"/>
    <w:rsid w:val="007F3685"/>
    <w:rsid w:val="00850A68"/>
    <w:rsid w:val="00857845"/>
    <w:rsid w:val="00861A6E"/>
    <w:rsid w:val="008A416D"/>
    <w:rsid w:val="008B0DF0"/>
    <w:rsid w:val="008B101D"/>
    <w:rsid w:val="008C1D70"/>
    <w:rsid w:val="008E75D8"/>
    <w:rsid w:val="008F6849"/>
    <w:rsid w:val="009027A4"/>
    <w:rsid w:val="0091183D"/>
    <w:rsid w:val="009643DC"/>
    <w:rsid w:val="009704D2"/>
    <w:rsid w:val="009B7C0F"/>
    <w:rsid w:val="009D0B58"/>
    <w:rsid w:val="009F4E8A"/>
    <w:rsid w:val="00A073C2"/>
    <w:rsid w:val="00A15979"/>
    <w:rsid w:val="00A27C55"/>
    <w:rsid w:val="00A336DB"/>
    <w:rsid w:val="00A35B89"/>
    <w:rsid w:val="00A512D0"/>
    <w:rsid w:val="00A95ED5"/>
    <w:rsid w:val="00A961DB"/>
    <w:rsid w:val="00AA487D"/>
    <w:rsid w:val="00AB43C5"/>
    <w:rsid w:val="00AC29BC"/>
    <w:rsid w:val="00B41B1A"/>
    <w:rsid w:val="00B659D2"/>
    <w:rsid w:val="00BB2011"/>
    <w:rsid w:val="00BD00F6"/>
    <w:rsid w:val="00BE51AC"/>
    <w:rsid w:val="00C13AB1"/>
    <w:rsid w:val="00C20AAE"/>
    <w:rsid w:val="00C343ED"/>
    <w:rsid w:val="00C43AFD"/>
    <w:rsid w:val="00C50C81"/>
    <w:rsid w:val="00C5108B"/>
    <w:rsid w:val="00C676AF"/>
    <w:rsid w:val="00C93D80"/>
    <w:rsid w:val="00CC032C"/>
    <w:rsid w:val="00CF06FD"/>
    <w:rsid w:val="00CF1B0A"/>
    <w:rsid w:val="00D05C0B"/>
    <w:rsid w:val="00D22D29"/>
    <w:rsid w:val="00D6223D"/>
    <w:rsid w:val="00DB26B0"/>
    <w:rsid w:val="00DF0B95"/>
    <w:rsid w:val="00DF48DA"/>
    <w:rsid w:val="00E3252F"/>
    <w:rsid w:val="00E64031"/>
    <w:rsid w:val="00E730E1"/>
    <w:rsid w:val="00E85C10"/>
    <w:rsid w:val="00E93828"/>
    <w:rsid w:val="00E964B9"/>
    <w:rsid w:val="00EB346B"/>
    <w:rsid w:val="00EC00F9"/>
    <w:rsid w:val="00EF3B71"/>
    <w:rsid w:val="00F61D71"/>
    <w:rsid w:val="00F73090"/>
    <w:rsid w:val="00F76106"/>
    <w:rsid w:val="00F913D4"/>
    <w:rsid w:val="00FC5262"/>
    <w:rsid w:val="00FD4901"/>
    <w:rsid w:val="00FE71F6"/>
    <w:rsid w:val="00FE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B0C54"/>
  <w15:chartTrackingRefBased/>
  <w15:docId w15:val="{D310B290-6B42-4B68-8E74-8E92687F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4B9"/>
    <w:pPr>
      <w:ind w:left="720"/>
      <w:contextualSpacing/>
    </w:pPr>
  </w:style>
  <w:style w:type="paragraph" w:styleId="a4">
    <w:name w:val="Balloon Text"/>
    <w:basedOn w:val="a"/>
    <w:link w:val="a5"/>
    <w:uiPriority w:val="99"/>
    <w:semiHidden/>
    <w:unhideWhenUsed/>
    <w:rsid w:val="006F4F6C"/>
    <w:pPr>
      <w:spacing w:after="0" w:line="240" w:lineRule="auto"/>
    </w:pPr>
    <w:rPr>
      <w:rFonts w:ascii="Arial" w:hAnsi="Arial" w:cs="Arial"/>
      <w:sz w:val="18"/>
      <w:szCs w:val="18"/>
    </w:rPr>
  </w:style>
  <w:style w:type="character" w:customStyle="1" w:styleId="a5">
    <w:name w:val="Текст выноски Знак"/>
    <w:basedOn w:val="a0"/>
    <w:link w:val="a4"/>
    <w:uiPriority w:val="99"/>
    <w:semiHidden/>
    <w:rsid w:val="006F4F6C"/>
    <w:rPr>
      <w:rFonts w:ascii="Arial" w:hAnsi="Arial" w:cs="Arial"/>
      <w:sz w:val="18"/>
      <w:szCs w:val="18"/>
    </w:rPr>
  </w:style>
  <w:style w:type="paragraph" w:styleId="a6">
    <w:name w:val="Body Text"/>
    <w:basedOn w:val="a"/>
    <w:link w:val="a7"/>
    <w:rsid w:val="00785D67"/>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785D67"/>
    <w:rPr>
      <w:rFonts w:ascii="Times New Roman" w:eastAsia="Times New Roman" w:hAnsi="Times New Roman" w:cs="Times New Roman"/>
      <w:sz w:val="24"/>
      <w:szCs w:val="24"/>
      <w:lang w:eastAsia="ru-RU"/>
    </w:rPr>
  </w:style>
  <w:style w:type="paragraph" w:styleId="2">
    <w:name w:val="Body Text Indent 2"/>
    <w:basedOn w:val="a"/>
    <w:link w:val="20"/>
    <w:rsid w:val="00785D6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85D67"/>
    <w:rPr>
      <w:rFonts w:ascii="Times New Roman" w:eastAsia="Times New Roman" w:hAnsi="Times New Roman" w:cs="Times New Roman"/>
      <w:sz w:val="24"/>
      <w:szCs w:val="24"/>
      <w:lang w:eastAsia="ru-RU"/>
    </w:rPr>
  </w:style>
  <w:style w:type="paragraph" w:styleId="21">
    <w:name w:val="Body Text 2"/>
    <w:basedOn w:val="a"/>
    <w:link w:val="22"/>
    <w:rsid w:val="00785D67"/>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85D6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20AAE"/>
    <w:rPr>
      <w:rFonts w:cs="Times New Roman"/>
    </w:rPr>
  </w:style>
  <w:style w:type="character" w:customStyle="1" w:styleId="23">
    <w:name w:val="Основной текст (2)_"/>
    <w:link w:val="210"/>
    <w:uiPriority w:val="99"/>
    <w:locked/>
    <w:rsid w:val="00C20AAE"/>
    <w:rPr>
      <w:shd w:val="clear" w:color="auto" w:fill="FFFFFF"/>
    </w:rPr>
  </w:style>
  <w:style w:type="paragraph" w:customStyle="1" w:styleId="210">
    <w:name w:val="Основной текст (2)1"/>
    <w:basedOn w:val="a"/>
    <w:link w:val="23"/>
    <w:uiPriority w:val="99"/>
    <w:rsid w:val="00C20AAE"/>
    <w:pPr>
      <w:widowControl w:val="0"/>
      <w:shd w:val="clear" w:color="auto" w:fill="FFFFFF"/>
      <w:spacing w:before="2340" w:after="180" w:line="240" w:lineRule="atLeast"/>
      <w:ind w:hanging="520"/>
    </w:pPr>
  </w:style>
  <w:style w:type="character" w:customStyle="1" w:styleId="FontStyle19">
    <w:name w:val="Font Style19"/>
    <w:basedOn w:val="a0"/>
    <w:rsid w:val="00C20AAE"/>
    <w:rPr>
      <w:rFonts w:ascii="Times New Roman" w:hAnsi="Times New Roman" w:cs="Times New Roman"/>
      <w:sz w:val="22"/>
      <w:szCs w:val="22"/>
    </w:rPr>
  </w:style>
  <w:style w:type="paragraph" w:customStyle="1" w:styleId="Style1">
    <w:name w:val="Style1"/>
    <w:basedOn w:val="a"/>
    <w:rsid w:val="00C20AAE"/>
    <w:pPr>
      <w:widowControl w:val="0"/>
      <w:autoSpaceDE w:val="0"/>
      <w:autoSpaceDN w:val="0"/>
      <w:adjustRightInd w:val="0"/>
      <w:spacing w:after="0" w:line="252" w:lineRule="exact"/>
      <w:jc w:val="center"/>
    </w:pPr>
    <w:rPr>
      <w:rFonts w:ascii="Times New Roman" w:eastAsia="Times New Roman" w:hAnsi="Times New Roman" w:cs="Times New Roman"/>
      <w:sz w:val="24"/>
      <w:szCs w:val="24"/>
      <w:lang w:eastAsia="ru-RU"/>
    </w:rPr>
  </w:style>
  <w:style w:type="character" w:customStyle="1" w:styleId="1">
    <w:name w:val="Заголовок №1"/>
    <w:basedOn w:val="a0"/>
    <w:rsid w:val="000B100A"/>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paragraph" w:styleId="a8">
    <w:name w:val="header"/>
    <w:basedOn w:val="a"/>
    <w:link w:val="a9"/>
    <w:uiPriority w:val="99"/>
    <w:unhideWhenUsed/>
    <w:rsid w:val="003628B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628B8"/>
  </w:style>
  <w:style w:type="paragraph" w:styleId="aa">
    <w:name w:val="footer"/>
    <w:basedOn w:val="a"/>
    <w:link w:val="ab"/>
    <w:uiPriority w:val="99"/>
    <w:unhideWhenUsed/>
    <w:rsid w:val="003628B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62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scrollText(3920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911FA-22B6-4D59-8D59-3A1F8E8DC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20</Pages>
  <Words>4982</Words>
  <Characters>28401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Gayratbek Xolbutayev</cp:lastModifiedBy>
  <cp:revision>55</cp:revision>
  <cp:lastPrinted>2022-04-05T13:48:00Z</cp:lastPrinted>
  <dcterms:created xsi:type="dcterms:W3CDTF">2022-04-05T12:41:00Z</dcterms:created>
  <dcterms:modified xsi:type="dcterms:W3CDTF">2024-03-06T10:27:00Z</dcterms:modified>
</cp:coreProperties>
</file>